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21" w:rsidRPr="004A27DA" w:rsidRDefault="00103C21">
      <w:pPr>
        <w:pStyle w:val="a3"/>
        <w:rPr>
          <w:rFonts w:ascii="ＭＳ 明朝" w:hAnsi="ＭＳ 明朝"/>
          <w:spacing w:val="9"/>
        </w:rPr>
      </w:pPr>
      <w:r w:rsidRPr="004A27DA">
        <w:rPr>
          <w:rFonts w:ascii="ＭＳ 明朝" w:hAnsi="ＭＳ 明朝" w:hint="eastAsia"/>
          <w:spacing w:val="9"/>
        </w:rPr>
        <w:t>様式１</w:t>
      </w:r>
    </w:p>
    <w:p w:rsidR="00103C21" w:rsidRPr="004A27DA" w:rsidRDefault="00103C21">
      <w:pPr>
        <w:pStyle w:val="a3"/>
        <w:rPr>
          <w:rFonts w:ascii="ＭＳ 明朝" w:hAnsi="ＭＳ 明朝"/>
          <w:spacing w:val="9"/>
        </w:rPr>
      </w:pPr>
      <w:bookmarkStart w:id="0" w:name="_GoBack"/>
      <w:bookmarkEnd w:id="0"/>
    </w:p>
    <w:p w:rsidR="008451F2" w:rsidRPr="004A27DA" w:rsidRDefault="00220C0E" w:rsidP="008451F2">
      <w:pPr>
        <w:pStyle w:val="a3"/>
        <w:jc w:val="right"/>
        <w:rPr>
          <w:rFonts w:ascii="ＭＳ 明朝" w:hAnsi="ＭＳ 明朝"/>
          <w:spacing w:val="9"/>
        </w:rPr>
      </w:pPr>
      <w:ins w:id="1" w:author="Owner" w:date="2019-03-08T16:13:00Z">
        <w:r>
          <w:rPr>
            <w:rFonts w:ascii="ＭＳ 明朝" w:hAnsi="ＭＳ 明朝" w:hint="eastAsia"/>
            <w:spacing w:val="9"/>
          </w:rPr>
          <w:t xml:space="preserve">　</w:t>
        </w:r>
      </w:ins>
      <w:r w:rsidR="008451F2" w:rsidRPr="004A27DA">
        <w:rPr>
          <w:rFonts w:ascii="ＭＳ 明朝" w:hAnsi="ＭＳ 明朝" w:hint="eastAsia"/>
          <w:spacing w:val="9"/>
        </w:rPr>
        <w:t xml:space="preserve">　</w:t>
      </w:r>
      <w:r w:rsidR="008451F2" w:rsidRPr="004A27DA">
        <w:rPr>
          <w:rFonts w:ascii="ＭＳ 明朝" w:hAnsi="ＭＳ 明朝" w:hint="eastAsia"/>
          <w:spacing w:val="9"/>
          <w:lang w:eastAsia="zh-TW"/>
        </w:rPr>
        <w:t xml:space="preserve">　　年　　月　　日</w:t>
      </w:r>
    </w:p>
    <w:p w:rsidR="008451F2" w:rsidRPr="004A27DA" w:rsidRDefault="008451F2">
      <w:pPr>
        <w:pStyle w:val="a3"/>
        <w:rPr>
          <w:rFonts w:ascii="ＭＳ 明朝" w:hAnsi="ＭＳ 明朝"/>
          <w:spacing w:val="9"/>
        </w:rPr>
      </w:pPr>
    </w:p>
    <w:p w:rsidR="00103C21" w:rsidRPr="004A27DA" w:rsidRDefault="00103C21">
      <w:pPr>
        <w:pStyle w:val="a3"/>
        <w:spacing w:before="105" w:line="409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4A27DA">
        <w:rPr>
          <w:rFonts w:ascii="ＭＳ 明朝" w:hAnsi="ＭＳ 明朝" w:cs="ＭＳ Ｐゴシック" w:hint="eastAsia"/>
          <w:sz w:val="24"/>
          <w:szCs w:val="24"/>
        </w:rPr>
        <w:t>京都大学国際科学イノベーション棟</w:t>
      </w:r>
      <w:r w:rsidRPr="004A27DA">
        <w:rPr>
          <w:rFonts w:ascii="ＭＳ 明朝" w:hAnsi="ＭＳ 明朝" w:cs="ＭＳ ゴシック" w:hint="eastAsia"/>
          <w:spacing w:val="11"/>
          <w:sz w:val="24"/>
          <w:szCs w:val="24"/>
        </w:rPr>
        <w:t>長期使用施設使用申請書</w:t>
      </w:r>
    </w:p>
    <w:p w:rsidR="00103C21" w:rsidRPr="004A27DA" w:rsidRDefault="00103C21">
      <w:pPr>
        <w:pStyle w:val="a3"/>
        <w:rPr>
          <w:rFonts w:ascii="ＭＳ 明朝" w:hAnsi="ＭＳ 明朝"/>
          <w:spacing w:val="0"/>
        </w:rPr>
      </w:pPr>
    </w:p>
    <w:p w:rsidR="00103C21" w:rsidRPr="004A27DA" w:rsidRDefault="00103C21">
      <w:pPr>
        <w:pStyle w:val="a3"/>
        <w:rPr>
          <w:rFonts w:ascii="ＭＳ 明朝" w:hAnsi="ＭＳ 明朝"/>
          <w:spacing w:val="0"/>
          <w:lang w:eastAsia="zh-TW"/>
        </w:rPr>
      </w:pPr>
      <w:r w:rsidRPr="004A27DA">
        <w:rPr>
          <w:rFonts w:ascii="ＭＳ 明朝" w:hAnsi="ＭＳ 明朝" w:hint="eastAsia"/>
          <w:spacing w:val="9"/>
        </w:rPr>
        <w:t xml:space="preserve">　　　　　　　　　　　　　　　　　　　　　　　　　　　　　　</w:t>
      </w:r>
    </w:p>
    <w:p w:rsidR="00103C21" w:rsidRPr="004A27DA" w:rsidRDefault="00103C21">
      <w:pPr>
        <w:pStyle w:val="a3"/>
        <w:rPr>
          <w:rFonts w:ascii="ＭＳ 明朝" w:hAnsi="ＭＳ 明朝"/>
          <w:spacing w:val="9"/>
        </w:rPr>
      </w:pPr>
    </w:p>
    <w:p w:rsidR="00103C21" w:rsidRPr="004A27DA" w:rsidRDefault="0054517D">
      <w:pPr>
        <w:pStyle w:val="a3"/>
        <w:rPr>
          <w:rFonts w:ascii="ＭＳ 明朝" w:hAnsi="ＭＳ 明朝"/>
          <w:spacing w:val="9"/>
        </w:rPr>
      </w:pPr>
      <w:r w:rsidRPr="004A27DA">
        <w:rPr>
          <w:rFonts w:ascii="ＭＳ 明朝" w:hAnsi="ＭＳ 明朝" w:hint="eastAsia"/>
          <w:spacing w:val="9"/>
        </w:rPr>
        <w:t>京都大学</w:t>
      </w:r>
      <w:r w:rsidR="00103C21" w:rsidRPr="004A27DA">
        <w:rPr>
          <w:rFonts w:ascii="ＭＳ 明朝" w:hAnsi="ＭＳ 明朝" w:hint="eastAsia"/>
          <w:spacing w:val="9"/>
        </w:rPr>
        <w:t>国際科学イノベーション棟統括管理者　殿</w:t>
      </w:r>
    </w:p>
    <w:p w:rsidR="00103C21" w:rsidRPr="004A27DA" w:rsidRDefault="00103C21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03C21" w:rsidRPr="004A27DA">
        <w:trPr>
          <w:trHeight w:val="3015"/>
        </w:trPr>
        <w:tc>
          <w:tcPr>
            <w:tcW w:w="9360" w:type="dxa"/>
            <w:tcBorders>
              <w:bottom w:val="single" w:sz="4" w:space="0" w:color="auto"/>
            </w:tcBorders>
          </w:tcPr>
          <w:p w:rsidR="00103C21" w:rsidRPr="004A27DA" w:rsidRDefault="00103C21">
            <w:pPr>
              <w:pStyle w:val="a3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>【使用責任者】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9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組　織　名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9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職　　　名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26"/>
                <w:fitText w:val="1000" w:id="-1766138879"/>
              </w:rPr>
              <w:t>郵便番</w:t>
            </w:r>
            <w:r w:rsidRPr="004A27DA">
              <w:rPr>
                <w:rFonts w:ascii="ＭＳ 明朝" w:hAnsi="ＭＳ 明朝" w:hint="eastAsia"/>
                <w:spacing w:val="2"/>
                <w:fitText w:val="1000" w:id="-1766138879"/>
              </w:rPr>
              <w:t>号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9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住　　　所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26"/>
                <w:fitText w:val="1000" w:id="-1766138878"/>
              </w:rPr>
              <w:t>ふりが</w:t>
            </w:r>
            <w:r w:rsidRPr="004A27DA">
              <w:rPr>
                <w:rFonts w:ascii="ＭＳ 明朝" w:hAnsi="ＭＳ 明朝" w:hint="eastAsia"/>
                <w:spacing w:val="2"/>
                <w:fitText w:val="1000" w:id="-1766138878"/>
              </w:rPr>
              <w:t>な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氏　　　名　　　　　　　　　　　　㊞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0"/>
                <w:lang w:eastAsia="zh-TW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連　絡　先　電　話（　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）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　－</w:t>
            </w:r>
          </w:p>
          <w:p w:rsidR="00103C21" w:rsidRPr="004A27DA" w:rsidRDefault="00103C21">
            <w:pPr>
              <w:pStyle w:val="a3"/>
              <w:spacing w:line="300" w:lineRule="exact"/>
              <w:rPr>
                <w:rFonts w:ascii="ＭＳ 明朝" w:hAnsi="ＭＳ 明朝"/>
                <w:spacing w:val="0"/>
                <w:lang w:eastAsia="zh-TW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ＦＡＸ（　　　）　　　－</w:t>
            </w:r>
          </w:p>
          <w:p w:rsidR="00103C21" w:rsidRPr="004A27DA" w:rsidRDefault="00103C21">
            <w:pPr>
              <w:pStyle w:val="a3"/>
              <w:rPr>
                <w:rFonts w:ascii="ＭＳ 明朝" w:hAnsi="ＭＳ 明朝"/>
              </w:rPr>
            </w:pP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　</w:t>
            </w:r>
            <w:r w:rsidRPr="004A27DA">
              <w:rPr>
                <w:rFonts w:ascii="ＭＳ 明朝" w:hAnsi="ＭＳ 明朝" w:hint="eastAsia"/>
                <w:spacing w:val="9"/>
              </w:rPr>
              <w:t>Ｅメール</w:t>
            </w:r>
          </w:p>
        </w:tc>
      </w:tr>
      <w:tr w:rsidR="00103C21" w:rsidRPr="004A27DA">
        <w:trPr>
          <w:trHeight w:val="142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103C21" w:rsidRPr="004A27DA" w:rsidRDefault="00103C21">
            <w:pPr>
              <w:pStyle w:val="a3"/>
              <w:rPr>
                <w:rFonts w:ascii="ＭＳ 明朝" w:hAnsi="ＭＳ 明朝"/>
                <w:spacing w:val="9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>【事務担当者】（使用責任者と異なる場合）</w:t>
            </w:r>
          </w:p>
          <w:p w:rsidR="00103C21" w:rsidRPr="004A27DA" w:rsidRDefault="00103C21">
            <w:pPr>
              <w:pStyle w:val="a3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所属・職名</w:t>
            </w:r>
          </w:p>
          <w:p w:rsidR="00103C21" w:rsidRPr="004A27DA" w:rsidRDefault="00103C21">
            <w:pPr>
              <w:pStyle w:val="a3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氏　　　名　　　　　　　　　　　　</w:t>
            </w:r>
          </w:p>
          <w:p w:rsidR="00103C21" w:rsidRPr="004A27DA" w:rsidRDefault="00103C21">
            <w:pPr>
              <w:pStyle w:val="a3"/>
              <w:spacing w:line="282" w:lineRule="exact"/>
              <w:rPr>
                <w:rFonts w:ascii="ＭＳ 明朝" w:hAnsi="ＭＳ 明朝"/>
                <w:spacing w:val="9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連　絡　先　電　話（　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）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　－</w:t>
            </w:r>
          </w:p>
          <w:p w:rsidR="00103C21" w:rsidRPr="004A27DA" w:rsidRDefault="00103C21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　　　　　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ＦＡＸ（　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>）　　　－</w:t>
            </w:r>
          </w:p>
          <w:p w:rsidR="00103C21" w:rsidRPr="004A27DA" w:rsidRDefault="00103C21">
            <w:pPr>
              <w:pStyle w:val="a3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　　　　　　Ｅメール</w:t>
            </w:r>
          </w:p>
        </w:tc>
      </w:tr>
      <w:tr w:rsidR="00103C21" w:rsidRPr="004A27DA">
        <w:trPr>
          <w:trHeight w:val="1710"/>
        </w:trPr>
        <w:tc>
          <w:tcPr>
            <w:tcW w:w="9360" w:type="dxa"/>
            <w:tcBorders>
              <w:top w:val="single" w:sz="4" w:space="0" w:color="auto"/>
            </w:tcBorders>
          </w:tcPr>
          <w:p w:rsidR="00103C21" w:rsidRPr="004A27DA" w:rsidRDefault="00103C21">
            <w:pPr>
              <w:pStyle w:val="a3"/>
              <w:spacing w:line="282" w:lineRule="exact"/>
              <w:rPr>
                <w:rFonts w:ascii="ＭＳ 明朝" w:hAnsi="ＭＳ 明朝"/>
                <w:spacing w:val="9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>【紹　介　者】（使用責任者が規程第９条第３項の場合）</w:t>
            </w:r>
          </w:p>
          <w:p w:rsidR="00103C21" w:rsidRPr="004A27DA" w:rsidRDefault="00103C21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所属・職名</w:t>
            </w:r>
          </w:p>
          <w:p w:rsidR="00103C21" w:rsidRPr="004A27DA" w:rsidRDefault="00103C21">
            <w:pPr>
              <w:pStyle w:val="a3"/>
              <w:spacing w:line="282" w:lineRule="exact"/>
              <w:rPr>
                <w:rFonts w:ascii="ＭＳ 明朝" w:hAnsi="ＭＳ 明朝"/>
                <w:spacing w:val="0"/>
                <w:lang w:eastAsia="zh-TW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氏　　　名　　　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　　　　　　 ㊞</w:t>
            </w:r>
          </w:p>
          <w:p w:rsidR="00103C21" w:rsidRPr="004A27DA" w:rsidRDefault="00103C21">
            <w:pPr>
              <w:pStyle w:val="a3"/>
              <w:spacing w:line="282" w:lineRule="exact"/>
              <w:rPr>
                <w:rFonts w:ascii="ＭＳ 明朝" w:hAnsi="ＭＳ 明朝"/>
                <w:spacing w:val="0"/>
                <w:lang w:eastAsia="zh-TW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連　絡　先　電　話（　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）　</w:t>
            </w:r>
            <w:r w:rsidRPr="004A27DA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　－</w:t>
            </w:r>
          </w:p>
          <w:p w:rsidR="00103C21" w:rsidRPr="004A27DA" w:rsidRDefault="00103C21">
            <w:pPr>
              <w:pStyle w:val="a3"/>
              <w:spacing w:line="282" w:lineRule="exact"/>
              <w:rPr>
                <w:rFonts w:ascii="ＭＳ 明朝" w:hAnsi="ＭＳ 明朝"/>
                <w:spacing w:val="0"/>
                <w:lang w:eastAsia="zh-TW"/>
              </w:rPr>
            </w:pPr>
            <w:r w:rsidRPr="004A27DA">
              <w:rPr>
                <w:rFonts w:ascii="ＭＳ 明朝" w:hAnsi="ＭＳ 明朝" w:hint="eastAsia"/>
                <w:spacing w:val="9"/>
              </w:rPr>
              <w:t xml:space="preserve">　　　</w:t>
            </w: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　　　　ＦＡＸ（　　　）　　　－</w:t>
            </w:r>
          </w:p>
          <w:p w:rsidR="00103C21" w:rsidRPr="004A27DA" w:rsidRDefault="00103C21">
            <w:pPr>
              <w:pStyle w:val="a3"/>
              <w:rPr>
                <w:rFonts w:ascii="ＭＳ 明朝" w:hAnsi="ＭＳ 明朝"/>
                <w:spacing w:val="9"/>
              </w:rPr>
            </w:pPr>
            <w:r w:rsidRPr="004A27DA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　</w:t>
            </w:r>
            <w:r w:rsidRPr="004A27DA">
              <w:rPr>
                <w:rFonts w:ascii="ＭＳ 明朝" w:hAnsi="ＭＳ 明朝" w:hint="eastAsia"/>
                <w:spacing w:val="9"/>
              </w:rPr>
              <w:t>Ｅメール</w:t>
            </w:r>
          </w:p>
        </w:tc>
      </w:tr>
    </w:tbl>
    <w:p w:rsidR="00103C21" w:rsidRPr="004A27DA" w:rsidRDefault="00103C21">
      <w:pPr>
        <w:pStyle w:val="a3"/>
        <w:rPr>
          <w:rFonts w:ascii="ＭＳ 明朝" w:hAnsi="ＭＳ 明朝"/>
          <w:spacing w:val="9"/>
        </w:rPr>
      </w:pPr>
    </w:p>
    <w:p w:rsidR="00103C21" w:rsidRPr="004A27DA" w:rsidRDefault="00103C21">
      <w:pPr>
        <w:pStyle w:val="a3"/>
        <w:spacing w:line="282" w:lineRule="exact"/>
        <w:rPr>
          <w:rFonts w:ascii="ＭＳ 明朝" w:hAnsi="ＭＳ 明朝"/>
          <w:spacing w:val="9"/>
        </w:rPr>
      </w:pPr>
      <w:r w:rsidRPr="004A27DA">
        <w:rPr>
          <w:rFonts w:ascii="ＭＳ 明朝" w:hAnsi="ＭＳ 明朝" w:hint="eastAsia"/>
          <w:spacing w:val="9"/>
        </w:rPr>
        <w:t xml:space="preserve">　京都大学国際科学イノベーション棟の</w:t>
      </w:r>
      <w:ins w:id="2" w:author="川上 哲司" w:date="2019-02-12T21:42:00Z">
        <w:r w:rsidR="004D7299" w:rsidRPr="009E46D2">
          <w:rPr>
            <w:rFonts w:ascii="ＭＳ 明朝" w:hAnsi="ＭＳ 明朝" w:hint="eastAsia"/>
            <w:spacing w:val="9"/>
          </w:rPr>
          <w:t>下記</w:t>
        </w:r>
      </w:ins>
      <w:r w:rsidRPr="004A27DA">
        <w:rPr>
          <w:rFonts w:ascii="ＭＳ 明朝" w:hAnsi="ＭＳ 明朝" w:hint="eastAsia"/>
          <w:spacing w:val="9"/>
        </w:rPr>
        <w:t>長期使用施設を使用したいので申請します。</w:t>
      </w:r>
    </w:p>
    <w:p w:rsidR="00103C21" w:rsidRDefault="00103C21">
      <w:pPr>
        <w:pStyle w:val="a3"/>
        <w:spacing w:line="282" w:lineRule="exact"/>
        <w:rPr>
          <w:ins w:id="3" w:author="川上 哲司" w:date="2019-02-12T21:43:00Z"/>
          <w:rFonts w:ascii="ＭＳ 明朝" w:hAnsi="ＭＳ 明朝"/>
          <w:spacing w:val="9"/>
        </w:rPr>
      </w:pPr>
      <w:r w:rsidRPr="004A27DA">
        <w:rPr>
          <w:rFonts w:ascii="ＭＳ 明朝" w:hAnsi="ＭＳ 明朝" w:hint="eastAsia"/>
          <w:spacing w:val="9"/>
        </w:rPr>
        <w:t xml:space="preserve">　なお、使用に当たっては、京都大学国際科学イノベーション棟規程、京都大学国際科学イノベーション棟使用規則等の規</w:t>
      </w:r>
      <w:r w:rsidR="00F321DC" w:rsidRPr="004A27DA">
        <w:rPr>
          <w:rFonts w:ascii="ＭＳ 明朝" w:hAnsi="ＭＳ 明朝" w:hint="eastAsia"/>
          <w:spacing w:val="9"/>
        </w:rPr>
        <w:t>程</w:t>
      </w:r>
      <w:r w:rsidRPr="004A27DA">
        <w:rPr>
          <w:rFonts w:ascii="ＭＳ 明朝" w:hAnsi="ＭＳ 明朝" w:hint="eastAsia"/>
          <w:spacing w:val="9"/>
        </w:rPr>
        <w:t>、許可の条件、施設の使用に関する注意事項等を遵守します。</w:t>
      </w:r>
    </w:p>
    <w:p w:rsidR="004D7299" w:rsidRDefault="004D7299">
      <w:pPr>
        <w:pStyle w:val="a3"/>
        <w:spacing w:line="282" w:lineRule="exact"/>
        <w:rPr>
          <w:ins w:id="4" w:author="川上 哲司" w:date="2019-02-12T21:43:00Z"/>
          <w:rFonts w:ascii="ＭＳ 明朝" w:hAnsi="ＭＳ 明朝"/>
          <w:spacing w:val="9"/>
        </w:rPr>
      </w:pPr>
    </w:p>
    <w:p w:rsidR="004D7299" w:rsidRPr="004A27DA" w:rsidRDefault="004D7299">
      <w:pPr>
        <w:pStyle w:val="a3"/>
        <w:spacing w:line="282" w:lineRule="exact"/>
        <w:rPr>
          <w:rFonts w:ascii="ＭＳ 明朝" w:hAnsi="ＭＳ 明朝"/>
          <w:spacing w:val="9"/>
        </w:rPr>
      </w:pPr>
    </w:p>
    <w:p w:rsidR="00103C21" w:rsidRPr="004A27DA" w:rsidRDefault="00103C21">
      <w:pPr>
        <w:pStyle w:val="a3"/>
        <w:rPr>
          <w:rFonts w:ascii="ＭＳ 明朝" w:hAnsi="ＭＳ 明朝"/>
          <w:spacing w:val="0"/>
        </w:rPr>
      </w:pPr>
    </w:p>
    <w:p w:rsidR="00103C21" w:rsidRPr="004A27DA" w:rsidDel="00C644A8" w:rsidRDefault="00103C21">
      <w:pPr>
        <w:pStyle w:val="a4"/>
        <w:rPr>
          <w:del w:id="5" w:author="Owner" w:date="2019-02-13T13:19:00Z"/>
          <w:sz w:val="21"/>
          <w:szCs w:val="21"/>
        </w:rPr>
      </w:pPr>
    </w:p>
    <w:p w:rsidR="00103C21" w:rsidRPr="009E46D2" w:rsidRDefault="00103C21">
      <w:pPr>
        <w:rPr>
          <w:rFonts w:ascii="ＭＳ 明朝" w:hAnsi="ＭＳ 明朝"/>
          <w:b/>
          <w:szCs w:val="21"/>
        </w:rPr>
      </w:pPr>
      <w:del w:id="6" w:author="川上 哲司" w:date="2019-02-12T21:42:00Z">
        <w:r w:rsidRPr="004A27DA" w:rsidDel="004D7299">
          <w:rPr>
            <w:rFonts w:ascii="ＭＳ 明朝" w:hAnsi="ＭＳ 明朝"/>
            <w:szCs w:val="21"/>
          </w:rPr>
          <w:br w:type="page"/>
        </w:r>
      </w:del>
      <w:r w:rsidRPr="009E46D2">
        <w:rPr>
          <w:rFonts w:ascii="ＭＳ 明朝" w:hAnsi="ＭＳ 明朝" w:hint="eastAsia"/>
          <w:b/>
          <w:szCs w:val="21"/>
        </w:rPr>
        <w:t>１．申込施設</w:t>
      </w:r>
    </w:p>
    <w:p w:rsidR="00103C21" w:rsidRPr="004A27DA" w:rsidRDefault="00220C0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  <w:rPrChange w:id="7" w:author="Owner" w:date="2019-03-08T14:45:00Z">
            <w:rPr>
              <w:rFonts w:ascii="ＭＳ 明朝" w:hAnsi="ＭＳ 明朝"/>
              <w:noProof/>
              <w:szCs w:val="21"/>
            </w:rPr>
          </w:rPrChange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5pt;margin-top:2.85pt;width:458.6pt;height:56.75pt;z-index:251658240" filled="f" fillcolor="yellow">
            <v:textbox inset="5.85pt,.7pt,5.85pt,.7pt">
              <w:txbxContent>
                <w:p w:rsidR="00103C21" w:rsidRDefault="00103C21">
                  <w:r>
                    <w:rPr>
                      <w:rFonts w:hint="eastAsia"/>
                    </w:rPr>
                    <w:t>（１）事務室（　階　　号室、　階　　号室、　階　　号室、　　合計　　　㎡）</w:t>
                  </w:r>
                </w:p>
                <w:p w:rsidR="00103C21" w:rsidRDefault="00103C21"/>
                <w:p w:rsidR="00103C21" w:rsidRDefault="00103C21">
                  <w:r>
                    <w:rPr>
                      <w:rFonts w:hint="eastAsia"/>
                    </w:rPr>
                    <w:t>（２）実験室（　階　　号室、　階　　号室、　階　　号室、　　合計　　　㎡）</w:t>
                  </w:r>
                </w:p>
                <w:p w:rsidR="00103C21" w:rsidRDefault="00103C21"/>
              </w:txbxContent>
            </v:textbox>
          </v:shape>
        </w:pict>
      </w: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4D7299">
      <w:pPr>
        <w:rPr>
          <w:rFonts w:ascii="ＭＳ 明朝" w:hAnsi="ＭＳ 明朝"/>
          <w:b/>
          <w:szCs w:val="21"/>
        </w:rPr>
      </w:pPr>
      <w:ins w:id="8" w:author="川上 哲司" w:date="2019-02-12T21:43:00Z">
        <w:r>
          <w:rPr>
            <w:rFonts w:ascii="ＭＳ 明朝" w:hAnsi="ＭＳ 明朝"/>
            <w:b/>
            <w:szCs w:val="21"/>
          </w:rPr>
          <w:br w:type="page"/>
        </w:r>
      </w:ins>
      <w:r w:rsidR="00220C0E">
        <w:rPr>
          <w:rFonts w:ascii="ＭＳ 明朝" w:hAnsi="ＭＳ 明朝"/>
          <w:noProof/>
          <w:szCs w:val="21"/>
        </w:rPr>
        <w:lastRenderedPageBreak/>
        <w:pict>
          <v:shape id="_x0000_s1031" type="#_x0000_t202" style="position:absolute;left:0;text-align:left;margin-left:1.85pt;margin-top:12.9pt;width:458.6pt;height:276.35pt;z-index:251659264" filled="f">
            <v:textbox inset="5.85pt,.7pt,5.85pt,.7pt">
              <w:txbxContent>
                <w:p w:rsidR="00103C21" w:rsidRDefault="00103C21">
                  <w:r>
                    <w:rPr>
                      <w:rFonts w:hint="eastAsia"/>
                    </w:rPr>
                    <w:t>（１）規程第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条第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項のあてはまる号に〇印を付してください。</w:t>
                  </w:r>
                </w:p>
                <w:p w:rsidR="00103C21" w:rsidRDefault="00103C21">
                  <w:pPr>
                    <w:widowControl/>
                    <w:shd w:val="clear" w:color="auto" w:fill="FFFFFF"/>
                    <w:spacing w:line="320" w:lineRule="exact"/>
                    <w:ind w:leftChars="100" w:left="630" w:hangingChars="200" w:hanging="420"/>
                    <w:jc w:val="left"/>
                  </w:pPr>
                  <w:r>
                    <w:rPr>
                      <w:rFonts w:hint="eastAsia"/>
                    </w:rPr>
                    <w:t xml:space="preserve">　　　１：</w:t>
                  </w: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本学の研究成果の社会的な実現・普及を促進する産官学共同事業</w:t>
                  </w:r>
                </w:p>
                <w:p w:rsidR="00103C21" w:rsidRDefault="00103C21">
                  <w:pPr>
                    <w:widowControl/>
                    <w:shd w:val="clear" w:color="auto" w:fill="FFFFFF"/>
                    <w:spacing w:line="320" w:lineRule="exact"/>
                    <w:ind w:leftChars="100" w:left="630" w:hangingChars="200" w:hanging="420"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　　２：本学の研究成果の実用化を促進する技術移転・事業化支援事業</w:t>
                  </w:r>
                </w:p>
                <w:p w:rsidR="00103C21" w:rsidRDefault="00103C21">
                  <w:pPr>
                    <w:widowControl/>
                    <w:shd w:val="clear" w:color="auto" w:fill="FFFFFF"/>
                    <w:spacing w:line="320" w:lineRule="exact"/>
                    <w:ind w:leftChars="100" w:left="630" w:hangingChars="200" w:hanging="420"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　　３：民間等外部の機関が実施する産官学連携のコーディネート事業</w:t>
                  </w:r>
                </w:p>
                <w:p w:rsidR="00103C21" w:rsidRDefault="00103C21">
                  <w:pPr>
                    <w:widowControl/>
                    <w:shd w:val="clear" w:color="auto" w:fill="FFFFFF"/>
                    <w:spacing w:line="320" w:lineRule="exact"/>
                    <w:ind w:leftChars="100" w:left="1060" w:hangingChars="405" w:hanging="850"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　　４：その他</w:t>
                  </w:r>
                </w:p>
                <w:p w:rsidR="00103C21" w:rsidRDefault="00103C21">
                  <w:pPr>
                    <w:widowControl/>
                    <w:shd w:val="clear" w:color="auto" w:fill="FFFFFF"/>
                    <w:spacing w:line="320" w:lineRule="exact"/>
                    <w:ind w:leftChars="100" w:left="1060" w:hangingChars="405" w:hanging="850"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  <w:p w:rsidR="00103C21" w:rsidRDefault="00103C21">
                  <w:r>
                    <w:rPr>
                      <w:rFonts w:hint="eastAsia"/>
                    </w:rPr>
                    <w:t>（２）規則第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条に基づき記入下さい。</w:t>
                  </w:r>
                </w:p>
                <w:p w:rsidR="00103C21" w:rsidRDefault="00103C21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shape>
        </w:pict>
      </w:r>
      <w:r w:rsidR="00103C21" w:rsidRPr="004A27DA">
        <w:rPr>
          <w:rFonts w:ascii="ＭＳ 明朝" w:hAnsi="ＭＳ 明朝" w:hint="eastAsia"/>
          <w:b/>
          <w:szCs w:val="21"/>
        </w:rPr>
        <w:t>２．施設使用目的及び内容</w:t>
      </w: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b/>
          <w:szCs w:val="21"/>
        </w:rPr>
      </w:pPr>
      <w:r w:rsidRPr="004A27DA">
        <w:rPr>
          <w:rFonts w:ascii="ＭＳ 明朝" w:hAnsi="ＭＳ 明朝" w:hint="eastAsia"/>
          <w:b/>
          <w:szCs w:val="21"/>
        </w:rPr>
        <w:t>３．使用期間</w:t>
      </w:r>
    </w:p>
    <w:p w:rsidR="00103C21" w:rsidRPr="004A27DA" w:rsidRDefault="00220C0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28" style="position:absolute;left:0;text-align:left;margin-left:-3.4pt;margin-top:4.3pt;width:463.85pt;height:61.15pt;z-index:251656192">
            <v:textbox inset="5.85pt,.7pt,5.85pt,.7pt">
              <w:txbxContent>
                <w:p w:rsidR="00103C21" w:rsidRDefault="00103C21">
                  <w:r>
                    <w:rPr>
                      <w:rFonts w:hint="eastAsia"/>
                    </w:rPr>
                    <w:t>使用期間：</w:t>
                  </w:r>
                  <w:r w:rsidR="00930E8A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年　　月　　日～</w:t>
                  </w:r>
                  <w:r w:rsidR="00930E8A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  <w:p w:rsidR="00103C21" w:rsidRDefault="00103C21"/>
                <w:p w:rsidR="00103C21" w:rsidRDefault="00930E8A">
                  <w:r>
                    <w:rPr>
                      <w:rFonts w:hint="eastAsia"/>
                    </w:rPr>
                    <w:t xml:space="preserve">延長予定：□有（延長した場合の使用期間の末日：　　</w:t>
                  </w:r>
                  <w:r w:rsidR="00103C21">
                    <w:rPr>
                      <w:rFonts w:hint="eastAsia"/>
                    </w:rPr>
                    <w:t xml:space="preserve">　　年　　月　　日）</w:t>
                  </w:r>
                </w:p>
                <w:p w:rsidR="00103C21" w:rsidRDefault="00103C21">
                  <w:r>
                    <w:rPr>
                      <w:rFonts w:hint="eastAsia"/>
                    </w:rPr>
                    <w:t xml:space="preserve">　　　　　□無　</w:t>
                  </w:r>
                </w:p>
              </w:txbxContent>
            </v:textbox>
          </v:rect>
        </w:pict>
      </w: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>※規則第５条第１項に基づき最大２年まで。但し、延長する場合は使用期間満了の2月前までに申請書を提出のこと。</w:t>
      </w: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b/>
          <w:szCs w:val="21"/>
        </w:rPr>
        <w:t>４．経費負担</w:t>
      </w:r>
      <w:r w:rsidRPr="004A27DA">
        <w:rPr>
          <w:rFonts w:ascii="ＭＳ 明朝" w:hAnsi="ＭＳ 明朝" w:hint="eastAsia"/>
          <w:szCs w:val="21"/>
        </w:rPr>
        <w:t>（※申請者が学内者の場合のみ記載）</w:t>
      </w:r>
    </w:p>
    <w:p w:rsidR="00103C21" w:rsidRPr="004A27DA" w:rsidRDefault="00220C0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29" style="position:absolute;left:0;text-align:left;margin-left:1.85pt;margin-top:3.8pt;width:458.6pt;height:60.45pt;z-index:251657216">
            <v:textbox inset="5.85pt,.7pt,5.85pt,.7pt">
              <w:txbxContent>
                <w:p w:rsidR="00103C21" w:rsidRDefault="00103C21">
                  <w:pPr>
                    <w:tabs>
                      <w:tab w:val="left" w:pos="1257"/>
                      <w:tab w:val="left" w:pos="1677"/>
                    </w:tabs>
                    <w:spacing w:line="280" w:lineRule="exac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220C0E">
                    <w:rPr>
                      <w:rFonts w:ascii="ＭＳ Ｐ明朝" w:eastAsia="ＭＳ Ｐ明朝" w:hAnsi="ＭＳ Ｐ明朝" w:hint="eastAsia"/>
                      <w:spacing w:val="550"/>
                      <w:kern w:val="0"/>
                      <w:sz w:val="22"/>
                      <w:fitText w:val="1540" w:id="865258500"/>
                    </w:rPr>
                    <w:t>経</w:t>
                  </w:r>
                  <w:r w:rsidRPr="00220C0E">
                    <w:rPr>
                      <w:rFonts w:ascii="ＭＳ Ｐ明朝" w:eastAsia="ＭＳ Ｐ明朝" w:hAnsi="ＭＳ Ｐ明朝" w:hint="eastAsia"/>
                      <w:kern w:val="0"/>
                      <w:sz w:val="22"/>
                      <w:fitText w:val="1540" w:id="865258500"/>
                    </w:rPr>
                    <w:t>費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： </w:t>
                  </w:r>
                </w:p>
                <w:p w:rsidR="00103C21" w:rsidRDefault="00103C21">
                  <w:pPr>
                    <w:tabs>
                      <w:tab w:val="left" w:pos="1257"/>
                      <w:tab w:val="left" w:pos="1677"/>
                      <w:tab w:val="left" w:pos="3252"/>
                    </w:tabs>
                    <w:spacing w:line="280" w:lineRule="exact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pacing w:val="110"/>
                      <w:kern w:val="0"/>
                      <w:sz w:val="22"/>
                      <w:fitText w:val="1540" w:id="865258499"/>
                    </w:rPr>
                    <w:t>予算科</w:t>
                  </w:r>
                  <w:r>
                    <w:rPr>
                      <w:rFonts w:ascii="ＭＳ Ｐ明朝" w:eastAsia="ＭＳ Ｐ明朝" w:hAnsi="ＭＳ Ｐ明朝" w:hint="eastAsia"/>
                      <w:kern w:val="0"/>
                      <w:sz w:val="22"/>
                      <w:fitText w:val="1540" w:id="865258499"/>
                    </w:rPr>
                    <w:t>目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： </w:t>
                  </w:r>
                </w:p>
                <w:p w:rsidR="00103C21" w:rsidRDefault="00103C21">
                  <w:pPr>
                    <w:tabs>
                      <w:tab w:val="left" w:pos="1257"/>
                      <w:tab w:val="left" w:pos="1677"/>
                      <w:tab w:val="left" w:pos="3252"/>
                    </w:tabs>
                    <w:spacing w:line="280" w:lineRule="exact"/>
                    <w:rPr>
                      <w:rFonts w:ascii="ＭＳ Ｐ明朝" w:eastAsia="ＭＳ Ｐ明朝" w:hAnsi="ＭＳ Ｐ明朝"/>
                      <w:color w:val="0070C0"/>
                      <w:sz w:val="22"/>
                    </w:rPr>
                  </w:pPr>
                  <w:r w:rsidRPr="00220C0E">
                    <w:rPr>
                      <w:rFonts w:ascii="ＭＳ Ｐ明朝" w:eastAsia="ＭＳ Ｐ明朝" w:hAnsi="ＭＳ Ｐ明朝" w:hint="eastAsia"/>
                      <w:spacing w:val="550"/>
                      <w:kern w:val="0"/>
                      <w:sz w:val="22"/>
                      <w:fitText w:val="1540" w:id="865258501"/>
                    </w:rPr>
                    <w:t>部</w:t>
                  </w:r>
                  <w:r w:rsidRPr="00220C0E">
                    <w:rPr>
                      <w:rFonts w:ascii="ＭＳ Ｐ明朝" w:eastAsia="ＭＳ Ｐ明朝" w:hAnsi="ＭＳ Ｐ明朝" w:hint="eastAsia"/>
                      <w:kern w:val="0"/>
                      <w:sz w:val="22"/>
                      <w:fitText w:val="1540" w:id="865258501"/>
                    </w:rPr>
                    <w:t>署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：</w:t>
                  </w:r>
                </w:p>
                <w:p w:rsidR="00103C21" w:rsidRDefault="00103C21">
                  <w:pPr>
                    <w:spacing w:line="280" w:lineRule="exact"/>
                    <w:rPr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fitText w:val="1440" w:id="865258240"/>
                    </w:rPr>
                    <w:t>ﾌﾟﾛｼﾞｪｸﾄｺｰﾄﾞ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</w:p>
              </w:txbxContent>
            </v:textbox>
          </v:rect>
        </w:pict>
      </w: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szCs w:val="21"/>
        </w:rPr>
      </w:pPr>
    </w:p>
    <w:p w:rsidR="00103C21" w:rsidRPr="004A27DA" w:rsidRDefault="00103C21">
      <w:pPr>
        <w:rPr>
          <w:rFonts w:ascii="ＭＳ 明朝" w:hAnsi="ＭＳ 明朝"/>
          <w:b/>
          <w:szCs w:val="21"/>
        </w:rPr>
      </w:pPr>
    </w:p>
    <w:p w:rsidR="00103C21" w:rsidRPr="004A27DA" w:rsidRDefault="00103C21">
      <w:pPr>
        <w:rPr>
          <w:rFonts w:ascii="ＭＳ 明朝" w:hAnsi="ＭＳ 明朝"/>
          <w:b/>
          <w:szCs w:val="21"/>
        </w:rPr>
      </w:pPr>
      <w:r w:rsidRPr="004A27DA">
        <w:rPr>
          <w:rFonts w:ascii="ＭＳ 明朝" w:hAnsi="ＭＳ 明朝" w:hint="eastAsia"/>
          <w:b/>
          <w:szCs w:val="21"/>
        </w:rPr>
        <w:t>５．その他必要資料</w:t>
      </w: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>（１）組織、団体に関する資料</w:t>
      </w:r>
      <w:r w:rsidR="00E941F6" w:rsidRPr="004A27DA">
        <w:rPr>
          <w:rFonts w:ascii="ＭＳ 明朝" w:hAnsi="ＭＳ 明朝" w:hint="eastAsia"/>
          <w:szCs w:val="21"/>
        </w:rPr>
        <w:t>（申請者が学外者の場合のみ）</w:t>
      </w: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 xml:space="preserve">　　　①会社概要</w:t>
      </w: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 xml:space="preserve">　　　②定款、寄付行為等</w:t>
      </w: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>（２）実験内容等に関する資料</w:t>
      </w: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 xml:space="preserve">　　　①共同研究等契約書（写）</w:t>
      </w:r>
    </w:p>
    <w:p w:rsidR="00103C21" w:rsidRPr="004A27DA" w:rsidRDefault="00103C21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 xml:space="preserve">　　　②実験計画書（別添を使用のこと）</w:t>
      </w:r>
    </w:p>
    <w:p w:rsidR="00103C21" w:rsidRPr="004A27DA" w:rsidRDefault="00C37112">
      <w:pPr>
        <w:rPr>
          <w:rFonts w:ascii="ＭＳ 明朝" w:hAnsi="ＭＳ 明朝"/>
          <w:szCs w:val="21"/>
        </w:rPr>
      </w:pPr>
      <w:r w:rsidRPr="004A27DA">
        <w:rPr>
          <w:rFonts w:ascii="ＭＳ 明朝" w:hAnsi="ＭＳ 明朝" w:hint="eastAsia"/>
          <w:szCs w:val="21"/>
        </w:rPr>
        <w:t>（３）</w:t>
      </w:r>
      <w:r w:rsidR="00103C21" w:rsidRPr="004A27DA">
        <w:rPr>
          <w:rFonts w:ascii="ＭＳ 明朝" w:hAnsi="ＭＳ 明朝" w:hint="eastAsia"/>
          <w:szCs w:val="21"/>
        </w:rPr>
        <w:t>利用者登録票（別添を使用のこと）</w:t>
      </w:r>
    </w:p>
    <w:sectPr w:rsidR="00103C21" w:rsidRPr="004A27DA" w:rsidSect="009E46D2">
      <w:pgSz w:w="11906" w:h="16838" w:code="9"/>
      <w:pgMar w:top="851" w:right="1134" w:bottom="851" w:left="1418" w:header="567" w:footer="992" w:gutter="0"/>
      <w:cols w:space="425"/>
      <w:docGrid w:type="lines" w:linePitch="286"/>
      <w:sectPrChange w:id="9" w:author="Owner" w:date="2019-03-08T14:44:00Z">
        <w:sectPr w:rsidR="00103C21" w:rsidRPr="004A27DA" w:rsidSect="009E46D2">
          <w:pgMar w:top="851" w:right="1134" w:bottom="851" w:left="1418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31" w:rsidRDefault="00BC2331">
      <w:r>
        <w:separator/>
      </w:r>
    </w:p>
  </w:endnote>
  <w:endnote w:type="continuationSeparator" w:id="0">
    <w:p w:rsidR="00BC2331" w:rsidRDefault="00BC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31" w:rsidRDefault="00BC2331">
      <w:r>
        <w:separator/>
      </w:r>
    </w:p>
  </w:footnote>
  <w:footnote w:type="continuationSeparator" w:id="0">
    <w:p w:rsidR="00BC2331" w:rsidRDefault="00BC233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ner">
    <w15:presenceInfo w15:providerId="None" w15:userId="Owner"/>
  </w15:person>
  <w15:person w15:author="川上 哲司">
    <w15:presenceInfo w15:providerId="None" w15:userId="川上 哲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17D"/>
    <w:rsid w:val="00094360"/>
    <w:rsid w:val="000C6BBF"/>
    <w:rsid w:val="00103C21"/>
    <w:rsid w:val="001500AE"/>
    <w:rsid w:val="001A392D"/>
    <w:rsid w:val="001F7F7C"/>
    <w:rsid w:val="002024B8"/>
    <w:rsid w:val="00220C0E"/>
    <w:rsid w:val="004A27DA"/>
    <w:rsid w:val="004D7299"/>
    <w:rsid w:val="0054517D"/>
    <w:rsid w:val="00824D6E"/>
    <w:rsid w:val="008451F2"/>
    <w:rsid w:val="009039F2"/>
    <w:rsid w:val="00930E8A"/>
    <w:rsid w:val="009E46D2"/>
    <w:rsid w:val="00AF2552"/>
    <w:rsid w:val="00BC2331"/>
    <w:rsid w:val="00C37112"/>
    <w:rsid w:val="00C644A8"/>
    <w:rsid w:val="00D16E84"/>
    <w:rsid w:val="00D3122E"/>
    <w:rsid w:val="00D94179"/>
    <w:rsid w:val="00E941F6"/>
    <w:rsid w:val="00F12172"/>
    <w:rsid w:val="00F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AC6E80B-12A5-41CD-A6AF-C41B1E7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pacing w:val="9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pacing w:val="9"/>
      <w:sz w:val="20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olumns 1"/>
    <w:basedOn w:val="a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京都大学百周年時計台記念館使用申請書</vt:lpstr>
      <vt:lpstr>京都大学百周年時計台記念館使用申請書</vt:lpstr>
    </vt:vector>
  </TitlesOfParts>
  <Company>記念館事務室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京都大学百周年時計台記念館使用申請書</dc:title>
  <dc:subject/>
  <dc:creator>京都大学百周年時計台記念館</dc:creator>
  <cp:keywords/>
  <cp:lastModifiedBy>Owner</cp:lastModifiedBy>
  <cp:revision>8</cp:revision>
  <cp:lastPrinted>2015-06-02T11:43:00Z</cp:lastPrinted>
  <dcterms:created xsi:type="dcterms:W3CDTF">2019-02-12T12:42:00Z</dcterms:created>
  <dcterms:modified xsi:type="dcterms:W3CDTF">2019-03-08T07:13:00Z</dcterms:modified>
</cp:coreProperties>
</file>