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53B90" w14:textId="77777777" w:rsidR="00416F48" w:rsidRPr="009D31FF" w:rsidRDefault="00416F48" w:rsidP="009701C4">
      <w:pPr>
        <w:jc w:val="center"/>
        <w:rPr>
          <w:rFonts w:ascii="ＭＳ ゴシック" w:eastAsia="ＭＳ ゴシック" w:hAnsi="ＭＳ ゴシック" w:hint="eastAsia"/>
          <w:b/>
          <w:spacing w:val="10"/>
          <w:sz w:val="24"/>
          <w:szCs w:val="20"/>
        </w:rPr>
      </w:pPr>
      <w:r w:rsidRPr="009D31FF">
        <w:rPr>
          <w:rFonts w:ascii="ＭＳ ゴシック" w:eastAsia="ＭＳ ゴシック" w:hAnsi="ＭＳ ゴシック" w:cs="ＭＳ ゴシック" w:hint="eastAsia"/>
          <w:b/>
          <w:spacing w:val="2"/>
          <w:sz w:val="24"/>
          <w:szCs w:val="20"/>
        </w:rPr>
        <w:t>共</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同</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研</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究</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契</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約</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書</w:t>
      </w:r>
    </w:p>
    <w:p w14:paraId="593AB79C" w14:textId="77777777" w:rsidR="004542FB" w:rsidRDefault="004542FB" w:rsidP="00CB7586">
      <w:pPr>
        <w:rPr>
          <w:rFonts w:ascii="ＭＳ 明朝" w:hAnsi="ＭＳ 明朝" w:cs="ＭＳ Ｐゴシック"/>
          <w:sz w:val="20"/>
          <w:szCs w:val="20"/>
        </w:rPr>
      </w:pPr>
    </w:p>
    <w:p w14:paraId="3CA2D3A2" w14:textId="77777777" w:rsidR="00AC0297" w:rsidRDefault="004542FB" w:rsidP="00CB7586">
      <w:pPr>
        <w:rPr>
          <w:rFonts w:ascii="ＭＳ 明朝" w:hAnsi="ＭＳ 明朝" w:cs="ＭＳ 明朝"/>
          <w:sz w:val="20"/>
          <w:szCs w:val="20"/>
        </w:rPr>
      </w:pPr>
      <w:r w:rsidRPr="00665305">
        <w:rPr>
          <w:rFonts w:ascii="ＭＳ 明朝" w:hAnsi="ＭＳ 明朝" w:cs="ＭＳ 明朝" w:hint="eastAsia"/>
          <w:sz w:val="20"/>
          <w:szCs w:val="20"/>
        </w:rPr>
        <w:t>国立大学法人京都大学（以下「</w:t>
      </w:r>
      <w:r w:rsidRPr="00665305">
        <w:rPr>
          <w:rFonts w:ascii="ＭＳ 明朝" w:hAnsi="ＭＳ 明朝" w:cs="ＭＳ 明朝" w:hint="eastAsia"/>
          <w:b/>
          <w:sz w:val="20"/>
          <w:szCs w:val="20"/>
        </w:rPr>
        <w:t>甲</w:t>
      </w:r>
      <w:r w:rsidRPr="00665305">
        <w:rPr>
          <w:rFonts w:ascii="ＭＳ 明朝" w:hAnsi="ＭＳ 明朝" w:cs="ＭＳ 明朝" w:hint="eastAsia"/>
          <w:sz w:val="20"/>
          <w:szCs w:val="20"/>
        </w:rPr>
        <w:t>」という。）と〇〇〇〇（以下「</w:t>
      </w:r>
      <w:r w:rsidRPr="00665305">
        <w:rPr>
          <w:rFonts w:ascii="ＭＳ 明朝" w:hAnsi="ＭＳ 明朝" w:cs="ＭＳ 明朝" w:hint="eastAsia"/>
          <w:b/>
          <w:sz w:val="20"/>
          <w:szCs w:val="20"/>
        </w:rPr>
        <w:t>乙</w:t>
      </w:r>
      <w:r w:rsidRPr="00665305">
        <w:rPr>
          <w:rFonts w:ascii="ＭＳ 明朝" w:hAnsi="ＭＳ 明朝" w:cs="ＭＳ 明朝" w:hint="eastAsia"/>
          <w:sz w:val="20"/>
          <w:szCs w:val="20"/>
        </w:rPr>
        <w:t>」という。）とは、令和〇年〇月〇〇日付にて、</w:t>
      </w:r>
      <w:r>
        <w:rPr>
          <w:rFonts w:ascii="ＭＳ 明朝" w:hAnsi="ＭＳ 明朝" w:cs="ＭＳ 明朝" w:hint="eastAsia"/>
          <w:sz w:val="20"/>
          <w:szCs w:val="20"/>
        </w:rPr>
        <w:t>以下</w:t>
      </w:r>
      <w:r w:rsidRPr="00665305">
        <w:rPr>
          <w:rFonts w:ascii="ＭＳ 明朝" w:hAnsi="ＭＳ 明朝" w:cs="ＭＳ 明朝" w:hint="eastAsia"/>
          <w:sz w:val="20"/>
          <w:szCs w:val="20"/>
        </w:rPr>
        <w:t>の研究実施細目（以下「</w:t>
      </w:r>
      <w:r w:rsidRPr="00665305">
        <w:rPr>
          <w:rFonts w:ascii="ＭＳ 明朝" w:hAnsi="ＭＳ 明朝" w:cs="ＭＳ 明朝" w:hint="eastAsia"/>
          <w:b/>
          <w:sz w:val="20"/>
          <w:szCs w:val="20"/>
        </w:rPr>
        <w:t>本細目</w:t>
      </w:r>
      <w:r w:rsidRPr="00665305">
        <w:rPr>
          <w:rFonts w:ascii="ＭＳ 明朝" w:hAnsi="ＭＳ 明朝" w:cs="ＭＳ 明朝" w:hint="eastAsia"/>
          <w:sz w:val="20"/>
          <w:szCs w:val="20"/>
        </w:rPr>
        <w:t>」という。）に掲げる共同研究（以下「</w:t>
      </w:r>
      <w:r w:rsidRPr="00665305">
        <w:rPr>
          <w:rFonts w:ascii="ＭＳ 明朝" w:hAnsi="ＭＳ 明朝" w:cs="ＭＳ 明朝" w:hint="eastAsia"/>
          <w:b/>
          <w:sz w:val="20"/>
          <w:szCs w:val="20"/>
        </w:rPr>
        <w:t>本共同研究</w:t>
      </w:r>
      <w:r w:rsidRPr="00665305">
        <w:rPr>
          <w:rFonts w:ascii="ＭＳ 明朝" w:hAnsi="ＭＳ 明朝" w:cs="ＭＳ 明朝" w:hint="eastAsia"/>
          <w:sz w:val="20"/>
          <w:szCs w:val="20"/>
        </w:rPr>
        <w:t>」という。）の実施に関し、以下のとおり契約（以下「</w:t>
      </w:r>
      <w:r w:rsidRPr="00665305">
        <w:rPr>
          <w:rFonts w:ascii="ＭＳ 明朝" w:hAnsi="ＭＳ 明朝" w:cs="ＭＳ 明朝" w:hint="eastAsia"/>
          <w:b/>
          <w:sz w:val="20"/>
          <w:szCs w:val="20"/>
        </w:rPr>
        <w:t>本契約</w:t>
      </w:r>
      <w:r w:rsidRPr="00665305">
        <w:rPr>
          <w:rFonts w:ascii="ＭＳ 明朝" w:hAnsi="ＭＳ 明朝" w:cs="ＭＳ 明朝" w:hint="eastAsia"/>
          <w:sz w:val="20"/>
          <w:szCs w:val="20"/>
        </w:rPr>
        <w:t>」という。）を締結</w:t>
      </w:r>
      <w:r w:rsidR="00D7305E">
        <w:rPr>
          <w:rFonts w:ascii="ＭＳ 明朝" w:hAnsi="ＭＳ 明朝" w:cs="ＭＳ 明朝" w:hint="eastAsia"/>
          <w:sz w:val="20"/>
          <w:szCs w:val="20"/>
        </w:rPr>
        <w:t>する。</w:t>
      </w:r>
    </w:p>
    <w:p w14:paraId="4D9DC046" w14:textId="77777777" w:rsidR="00A655C5" w:rsidRDefault="00A655C5" w:rsidP="00CB7586">
      <w:pPr>
        <w:rPr>
          <w:rFonts w:ascii="ＭＳ 明朝" w:hAnsi="ＭＳ 明朝" w:cs="ＭＳ 明朝" w:hint="eastAsia"/>
          <w:sz w:val="20"/>
          <w:szCs w:val="20"/>
        </w:rPr>
      </w:pPr>
    </w:p>
    <w:p w14:paraId="37E60FC7" w14:textId="77777777" w:rsidR="0053049F" w:rsidRPr="009D31FF" w:rsidRDefault="00E6133F" w:rsidP="00CB7586">
      <w:pPr>
        <w:rPr>
          <w:rFonts w:ascii="ＭＳ ゴシック" w:eastAsia="ＭＳ ゴシック" w:hAnsi="ＭＳ ゴシック" w:cs="ＭＳ 明朝"/>
          <w:b/>
          <w:bCs/>
          <w:sz w:val="20"/>
          <w:szCs w:val="20"/>
        </w:rPr>
      </w:pPr>
      <w:r w:rsidRPr="009D31FF">
        <w:rPr>
          <w:rFonts w:ascii="ＭＳ ゴシック" w:eastAsia="ＭＳ ゴシック" w:hAnsi="ＭＳ ゴシック" w:cs="ＭＳ Ｐゴシック" w:hint="eastAsia"/>
          <w:b/>
          <w:bCs/>
          <w:sz w:val="20"/>
          <w:szCs w:val="20"/>
        </w:rPr>
        <w:t>（</w:t>
      </w:r>
      <w:r w:rsidR="008D0157" w:rsidRPr="009D31FF">
        <w:rPr>
          <w:rFonts w:ascii="ＭＳ ゴシック" w:eastAsia="ＭＳ ゴシック" w:hAnsi="ＭＳ ゴシック" w:cs="ＭＳ Ｐゴシック" w:hint="eastAsia"/>
          <w:b/>
          <w:bCs/>
          <w:sz w:val="20"/>
          <w:szCs w:val="20"/>
        </w:rPr>
        <w:t>研究</w:t>
      </w:r>
      <w:r w:rsidRPr="009D31FF">
        <w:rPr>
          <w:rFonts w:ascii="ＭＳ ゴシック" w:eastAsia="ＭＳ ゴシック" w:hAnsi="ＭＳ ゴシック" w:cs="ＭＳ Ｐゴシック" w:hint="eastAsia"/>
          <w:b/>
          <w:bCs/>
          <w:sz w:val="20"/>
          <w:szCs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715"/>
        <w:gridCol w:w="1701"/>
        <w:gridCol w:w="141"/>
        <w:gridCol w:w="1843"/>
        <w:gridCol w:w="2552"/>
      </w:tblGrid>
      <w:tr w:rsidR="004C6902" w:rsidRPr="00665305" w14:paraId="42D5F021" w14:textId="77777777" w:rsidTr="00AC0297">
        <w:trPr>
          <w:cantSplit/>
          <w:trHeight w:val="314"/>
        </w:trPr>
        <w:tc>
          <w:tcPr>
            <w:tcW w:w="1979" w:type="dxa"/>
            <w:vAlign w:val="center"/>
          </w:tcPr>
          <w:p w14:paraId="0FF810AD" w14:textId="77777777" w:rsidR="004C6902" w:rsidRPr="009D31FF" w:rsidRDefault="004C6902" w:rsidP="005153DA">
            <w:pP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１．研究題目</w:t>
            </w:r>
          </w:p>
        </w:tc>
        <w:tc>
          <w:tcPr>
            <w:tcW w:w="6952" w:type="dxa"/>
            <w:gridSpan w:val="5"/>
            <w:tcBorders>
              <w:bottom w:val="single" w:sz="4" w:space="0" w:color="auto"/>
            </w:tcBorders>
          </w:tcPr>
          <w:p w14:paraId="3AA465FC" w14:textId="77777777" w:rsidR="004C6902" w:rsidRDefault="004C6902" w:rsidP="005153DA">
            <w:pPr>
              <w:rPr>
                <w:rFonts w:ascii="ＭＳ 明朝" w:hAnsi="ＭＳ 明朝"/>
                <w:color w:val="FF0000"/>
                <w:sz w:val="20"/>
                <w:szCs w:val="20"/>
              </w:rPr>
            </w:pPr>
          </w:p>
          <w:p w14:paraId="4FE943AC" w14:textId="77777777" w:rsidR="00362A7D" w:rsidRPr="00665305" w:rsidRDefault="00362A7D" w:rsidP="005153DA">
            <w:pPr>
              <w:rPr>
                <w:rFonts w:ascii="ＭＳ 明朝" w:hAnsi="ＭＳ 明朝" w:hint="eastAsia"/>
                <w:color w:val="FF0000"/>
                <w:sz w:val="20"/>
                <w:szCs w:val="20"/>
              </w:rPr>
            </w:pPr>
          </w:p>
        </w:tc>
      </w:tr>
      <w:tr w:rsidR="004C6902" w:rsidRPr="00665305" w14:paraId="654E2B08" w14:textId="77777777" w:rsidTr="00AC0297">
        <w:trPr>
          <w:cantSplit/>
          <w:trHeight w:val="300"/>
        </w:trPr>
        <w:tc>
          <w:tcPr>
            <w:tcW w:w="1979" w:type="dxa"/>
            <w:shd w:val="clear" w:color="auto" w:fill="auto"/>
            <w:vAlign w:val="center"/>
          </w:tcPr>
          <w:p w14:paraId="246A093E" w14:textId="77777777" w:rsidR="004C6902" w:rsidRPr="009D31FF" w:rsidRDefault="004C6902" w:rsidP="005153DA">
            <w:pP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２．研究目的・内容</w:t>
            </w:r>
          </w:p>
        </w:tc>
        <w:tc>
          <w:tcPr>
            <w:tcW w:w="6952" w:type="dxa"/>
            <w:gridSpan w:val="5"/>
          </w:tcPr>
          <w:p w14:paraId="12F14E8B" w14:textId="77777777" w:rsidR="004C6902" w:rsidRDefault="004C6902" w:rsidP="005153DA">
            <w:pPr>
              <w:rPr>
                <w:rFonts w:ascii="ＭＳ 明朝" w:hAnsi="ＭＳ 明朝"/>
                <w:color w:val="FF0000"/>
                <w:sz w:val="20"/>
                <w:szCs w:val="20"/>
              </w:rPr>
            </w:pPr>
          </w:p>
          <w:p w14:paraId="4E5ED4C1" w14:textId="77777777" w:rsidR="004542FB" w:rsidRDefault="004542FB" w:rsidP="005153DA">
            <w:pPr>
              <w:rPr>
                <w:rFonts w:ascii="ＭＳ 明朝" w:hAnsi="ＭＳ 明朝"/>
                <w:color w:val="FF0000"/>
                <w:sz w:val="20"/>
                <w:szCs w:val="20"/>
              </w:rPr>
            </w:pPr>
          </w:p>
          <w:p w14:paraId="2714DB0A" w14:textId="77777777" w:rsidR="00362A7D" w:rsidRDefault="00362A7D" w:rsidP="005153DA">
            <w:pPr>
              <w:rPr>
                <w:rFonts w:ascii="ＭＳ 明朝" w:hAnsi="ＭＳ 明朝"/>
                <w:color w:val="FF0000"/>
                <w:sz w:val="20"/>
                <w:szCs w:val="20"/>
              </w:rPr>
            </w:pPr>
          </w:p>
          <w:p w14:paraId="6623C9D3" w14:textId="77777777" w:rsidR="00362A7D" w:rsidRDefault="00362A7D" w:rsidP="005153DA">
            <w:pPr>
              <w:rPr>
                <w:rFonts w:ascii="ＭＳ 明朝" w:hAnsi="ＭＳ 明朝" w:hint="eastAsia"/>
                <w:color w:val="FF0000"/>
                <w:sz w:val="20"/>
                <w:szCs w:val="20"/>
              </w:rPr>
            </w:pPr>
          </w:p>
          <w:p w14:paraId="06029087" w14:textId="77777777" w:rsidR="004542FB" w:rsidRDefault="004542FB" w:rsidP="005153DA">
            <w:pPr>
              <w:rPr>
                <w:rFonts w:ascii="ＭＳ 明朝" w:hAnsi="ＭＳ 明朝"/>
                <w:color w:val="FF0000"/>
                <w:sz w:val="20"/>
                <w:szCs w:val="20"/>
              </w:rPr>
            </w:pPr>
          </w:p>
          <w:p w14:paraId="2B6F3B99" w14:textId="77777777" w:rsidR="004542FB" w:rsidRPr="00665305" w:rsidRDefault="004542FB" w:rsidP="005153DA">
            <w:pPr>
              <w:rPr>
                <w:rFonts w:ascii="ＭＳ 明朝" w:hAnsi="ＭＳ 明朝" w:hint="eastAsia"/>
                <w:color w:val="FF0000"/>
                <w:sz w:val="20"/>
                <w:szCs w:val="20"/>
              </w:rPr>
            </w:pPr>
          </w:p>
        </w:tc>
      </w:tr>
      <w:tr w:rsidR="004C6902" w:rsidRPr="00665305" w14:paraId="315B85B5" w14:textId="77777777" w:rsidTr="00AC0297">
        <w:trPr>
          <w:cantSplit/>
        </w:trPr>
        <w:tc>
          <w:tcPr>
            <w:tcW w:w="1979" w:type="dxa"/>
            <w:vMerge w:val="restart"/>
            <w:vAlign w:val="center"/>
          </w:tcPr>
          <w:p w14:paraId="02D5B291" w14:textId="77777777" w:rsidR="007F23B6" w:rsidRPr="009D31FF" w:rsidRDefault="004C6902" w:rsidP="007F23B6">
            <w:pPr>
              <w:rPr>
                <w:rFonts w:ascii="ＭＳ ゴシック" w:eastAsia="ＭＳ ゴシック" w:hAnsi="ＭＳ ゴシック"/>
                <w:b/>
                <w:bCs/>
                <w:sz w:val="20"/>
                <w:szCs w:val="20"/>
                <w:lang w:eastAsia="zh-CN"/>
              </w:rPr>
            </w:pPr>
            <w:r w:rsidRPr="009D31FF">
              <w:rPr>
                <w:rFonts w:ascii="ＭＳ ゴシック" w:eastAsia="ＭＳ ゴシック" w:hAnsi="ＭＳ ゴシック" w:hint="eastAsia"/>
                <w:b/>
                <w:bCs/>
                <w:sz w:val="20"/>
                <w:szCs w:val="20"/>
              </w:rPr>
              <w:t>３．</w:t>
            </w:r>
            <w:r w:rsidRPr="009D31FF">
              <w:rPr>
                <w:rFonts w:ascii="ＭＳ ゴシック" w:eastAsia="ＭＳ ゴシック" w:hAnsi="ＭＳ ゴシック" w:hint="eastAsia"/>
                <w:b/>
                <w:bCs/>
                <w:sz w:val="20"/>
                <w:szCs w:val="20"/>
                <w:lang w:eastAsia="zh-CN"/>
              </w:rPr>
              <w:t>研究担当者</w:t>
            </w:r>
          </w:p>
          <w:p w14:paraId="5B30244A" w14:textId="77777777" w:rsidR="004C6902" w:rsidRPr="00665305" w:rsidRDefault="00E042A7" w:rsidP="000D79C3">
            <w:pPr>
              <w:rPr>
                <w:rFonts w:ascii="ＭＳ 明朝" w:hAnsi="ＭＳ 明朝" w:hint="eastAsia"/>
                <w:sz w:val="20"/>
                <w:szCs w:val="20"/>
              </w:rPr>
            </w:pPr>
            <w:r w:rsidRPr="004542FB">
              <w:rPr>
                <w:rFonts w:ascii="ＭＳ 明朝" w:hAnsi="ＭＳ 明朝" w:cs="ＭＳ 明朝" w:hint="eastAsia"/>
                <w:sz w:val="16"/>
                <w:szCs w:val="20"/>
              </w:rPr>
              <w:t>（</w:t>
            </w:r>
            <w:r w:rsidR="000D79C3" w:rsidRPr="004542FB">
              <w:rPr>
                <w:rFonts w:ascii="ＭＳ 明朝" w:hAnsi="ＭＳ 明朝" w:cs="ＭＳ 明朝" w:hint="eastAsia"/>
                <w:sz w:val="16"/>
                <w:szCs w:val="20"/>
              </w:rPr>
              <w:t>注：</w:t>
            </w:r>
            <w:r w:rsidR="00807BE4" w:rsidRPr="004542FB">
              <w:rPr>
                <w:rFonts w:ascii="ＭＳ 明朝" w:hAnsi="ＭＳ 明朝" w:cs="ＭＳ 明朝" w:hint="eastAsia"/>
                <w:sz w:val="16"/>
                <w:szCs w:val="20"/>
              </w:rPr>
              <w:t>甲の研究代表者</w:t>
            </w:r>
            <w:r w:rsidRPr="004542FB">
              <w:rPr>
                <w:rFonts w:ascii="ＭＳ 明朝" w:hAnsi="ＭＳ 明朝" w:cs="ＭＳ 明朝" w:hint="eastAsia"/>
                <w:sz w:val="16"/>
                <w:szCs w:val="20"/>
              </w:rPr>
              <w:t>に※印を付す。</w:t>
            </w:r>
            <w:r w:rsidR="007601C9" w:rsidRPr="004542FB">
              <w:rPr>
                <w:rFonts w:ascii="ＭＳ 明朝" w:hAnsi="ＭＳ 明朝" w:cs="ＭＳ 明朝" w:hint="eastAsia"/>
                <w:sz w:val="16"/>
                <w:szCs w:val="20"/>
              </w:rPr>
              <w:t>甲が受け入れる</w:t>
            </w:r>
            <w:r w:rsidR="00E13AF6" w:rsidRPr="004542FB">
              <w:rPr>
                <w:rFonts w:ascii="ＭＳ 明朝" w:hAnsi="ＭＳ 明朝" w:cs="ＭＳ 明朝" w:hint="eastAsia"/>
                <w:sz w:val="16"/>
                <w:szCs w:val="20"/>
              </w:rPr>
              <w:t>べき</w:t>
            </w:r>
            <w:r w:rsidR="007F23B6" w:rsidRPr="004542FB">
              <w:rPr>
                <w:rFonts w:ascii="ＭＳ 明朝" w:hAnsi="ＭＳ 明朝" w:cs="ＭＳ 明朝" w:hint="eastAsia"/>
                <w:sz w:val="16"/>
                <w:szCs w:val="20"/>
              </w:rPr>
              <w:t>民間等共同研究員</w:t>
            </w:r>
            <w:r w:rsidRPr="004542FB">
              <w:rPr>
                <w:rFonts w:ascii="ＭＳ 明朝" w:hAnsi="ＭＳ 明朝" w:cs="ＭＳ 明朝" w:hint="eastAsia"/>
                <w:sz w:val="16"/>
                <w:szCs w:val="20"/>
              </w:rPr>
              <w:t>に◎印を付す。</w:t>
            </w:r>
            <w:r w:rsidR="007F23B6" w:rsidRPr="004542FB">
              <w:rPr>
                <w:rFonts w:ascii="ＭＳ 明朝" w:hAnsi="ＭＳ 明朝" w:cs="ＭＳ 明朝" w:hint="eastAsia"/>
                <w:sz w:val="16"/>
                <w:szCs w:val="20"/>
              </w:rPr>
              <w:t>学生</w:t>
            </w:r>
            <w:r w:rsidR="00807BE4" w:rsidRPr="004542FB">
              <w:rPr>
                <w:rFonts w:ascii="ＭＳ 明朝" w:hAnsi="ＭＳ 明朝" w:cs="ＭＳ 明朝" w:hint="eastAsia"/>
                <w:sz w:val="16"/>
                <w:szCs w:val="20"/>
              </w:rPr>
              <w:t>は</w:t>
            </w:r>
            <w:r w:rsidR="007F23B6" w:rsidRPr="004542FB">
              <w:rPr>
                <w:rFonts w:ascii="ＭＳ 明朝" w:hAnsi="ＭＳ 明朝" w:cs="ＭＳ 明朝" w:hint="eastAsia"/>
                <w:sz w:val="16"/>
                <w:szCs w:val="20"/>
              </w:rPr>
              <w:t>記載しない</w:t>
            </w:r>
            <w:r w:rsidRPr="004542FB">
              <w:rPr>
                <w:rFonts w:ascii="ＭＳ 明朝" w:hAnsi="ＭＳ 明朝" w:cs="ＭＳ 明朝" w:hint="eastAsia"/>
                <w:sz w:val="16"/>
                <w:szCs w:val="20"/>
              </w:rPr>
              <w:t>。）</w:t>
            </w:r>
          </w:p>
        </w:tc>
        <w:tc>
          <w:tcPr>
            <w:tcW w:w="715" w:type="dxa"/>
            <w:vAlign w:val="center"/>
          </w:tcPr>
          <w:p w14:paraId="60ED0CE4" w14:textId="77777777" w:rsidR="004C6902" w:rsidRPr="009D31FF" w:rsidRDefault="004C6902" w:rsidP="005153DA">
            <w:pPr>
              <w:jc w:val="cente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区分</w:t>
            </w:r>
          </w:p>
        </w:tc>
        <w:tc>
          <w:tcPr>
            <w:tcW w:w="1842" w:type="dxa"/>
            <w:gridSpan w:val="2"/>
            <w:vAlign w:val="center"/>
          </w:tcPr>
          <w:p w14:paraId="011467CA" w14:textId="77777777" w:rsidR="004C6902" w:rsidRPr="009D31FF" w:rsidRDefault="004C6902" w:rsidP="005153DA">
            <w:pPr>
              <w:jc w:val="cente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氏名</w:t>
            </w:r>
          </w:p>
        </w:tc>
        <w:tc>
          <w:tcPr>
            <w:tcW w:w="1843" w:type="dxa"/>
            <w:vAlign w:val="center"/>
          </w:tcPr>
          <w:p w14:paraId="06DE6583" w14:textId="77777777" w:rsidR="004C6902" w:rsidRPr="009D31FF" w:rsidRDefault="004C6902" w:rsidP="005153DA">
            <w:pPr>
              <w:jc w:val="cente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所属・職名</w:t>
            </w:r>
          </w:p>
        </w:tc>
        <w:tc>
          <w:tcPr>
            <w:tcW w:w="2552" w:type="dxa"/>
            <w:vAlign w:val="center"/>
          </w:tcPr>
          <w:p w14:paraId="1CE8FDC1" w14:textId="77777777" w:rsidR="004C6902" w:rsidRPr="009D31FF" w:rsidRDefault="004C6902" w:rsidP="005153DA">
            <w:pPr>
              <w:jc w:val="cente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役割分担</w:t>
            </w:r>
          </w:p>
        </w:tc>
      </w:tr>
      <w:tr w:rsidR="004C6902" w:rsidRPr="00665305" w14:paraId="60CF231C" w14:textId="77777777" w:rsidTr="00AC0297">
        <w:trPr>
          <w:cantSplit/>
          <w:trHeight w:val="1450"/>
        </w:trPr>
        <w:tc>
          <w:tcPr>
            <w:tcW w:w="1979" w:type="dxa"/>
            <w:vMerge/>
            <w:vAlign w:val="center"/>
          </w:tcPr>
          <w:p w14:paraId="1F252F82" w14:textId="77777777" w:rsidR="004C6902" w:rsidRPr="00665305" w:rsidRDefault="004C6902" w:rsidP="005153DA">
            <w:pPr>
              <w:rPr>
                <w:rFonts w:ascii="ＭＳ 明朝" w:hAnsi="ＭＳ 明朝" w:hint="eastAsia"/>
                <w:sz w:val="20"/>
                <w:szCs w:val="20"/>
              </w:rPr>
            </w:pPr>
          </w:p>
        </w:tc>
        <w:tc>
          <w:tcPr>
            <w:tcW w:w="715" w:type="dxa"/>
            <w:vAlign w:val="center"/>
          </w:tcPr>
          <w:p w14:paraId="709C59A4" w14:textId="77777777" w:rsidR="004C6902" w:rsidRPr="009D31FF" w:rsidRDefault="004C6902" w:rsidP="005153DA">
            <w:pPr>
              <w:jc w:val="center"/>
              <w:rPr>
                <w:rFonts w:ascii="ＭＳ 明朝" w:hAnsi="ＭＳ 明朝" w:hint="eastAsia"/>
                <w:b/>
                <w:bCs/>
                <w:sz w:val="20"/>
                <w:szCs w:val="20"/>
              </w:rPr>
            </w:pPr>
            <w:r w:rsidRPr="009D31FF">
              <w:rPr>
                <w:rFonts w:ascii="ＭＳ 明朝" w:hAnsi="ＭＳ 明朝" w:hint="eastAsia"/>
                <w:b/>
                <w:bCs/>
                <w:sz w:val="20"/>
                <w:szCs w:val="20"/>
              </w:rPr>
              <w:t>甲</w:t>
            </w:r>
          </w:p>
        </w:tc>
        <w:tc>
          <w:tcPr>
            <w:tcW w:w="1842" w:type="dxa"/>
            <w:gridSpan w:val="2"/>
          </w:tcPr>
          <w:p w14:paraId="3927CEBE" w14:textId="77777777" w:rsidR="004C6902" w:rsidRPr="00665305" w:rsidRDefault="004C6902" w:rsidP="005153DA">
            <w:pPr>
              <w:rPr>
                <w:rFonts w:ascii="ＭＳ 明朝" w:hAnsi="ＭＳ 明朝" w:hint="eastAsia"/>
                <w:sz w:val="20"/>
                <w:szCs w:val="20"/>
              </w:rPr>
            </w:pPr>
          </w:p>
          <w:p w14:paraId="47332F4E" w14:textId="77777777" w:rsidR="004C6902" w:rsidRPr="00665305" w:rsidRDefault="004C6902" w:rsidP="005153DA">
            <w:pPr>
              <w:rPr>
                <w:rFonts w:ascii="ＭＳ 明朝" w:hAnsi="ＭＳ 明朝" w:hint="eastAsia"/>
                <w:sz w:val="20"/>
                <w:szCs w:val="20"/>
              </w:rPr>
            </w:pPr>
          </w:p>
          <w:p w14:paraId="11AAACD7" w14:textId="77777777" w:rsidR="004C6902" w:rsidRPr="00665305" w:rsidRDefault="004C6902" w:rsidP="005153DA">
            <w:pPr>
              <w:rPr>
                <w:rFonts w:ascii="ＭＳ 明朝" w:hAnsi="ＭＳ 明朝" w:hint="eastAsia"/>
                <w:sz w:val="20"/>
                <w:szCs w:val="20"/>
              </w:rPr>
            </w:pPr>
          </w:p>
        </w:tc>
        <w:tc>
          <w:tcPr>
            <w:tcW w:w="1843" w:type="dxa"/>
          </w:tcPr>
          <w:p w14:paraId="5BB55DFD" w14:textId="77777777" w:rsidR="004C6902" w:rsidRPr="00665305" w:rsidRDefault="004C6902" w:rsidP="005153DA">
            <w:pPr>
              <w:rPr>
                <w:rFonts w:ascii="ＭＳ 明朝" w:hAnsi="ＭＳ 明朝" w:hint="eastAsia"/>
                <w:color w:val="FF0000"/>
                <w:sz w:val="20"/>
                <w:szCs w:val="20"/>
              </w:rPr>
            </w:pPr>
          </w:p>
          <w:p w14:paraId="57E3A15A" w14:textId="77777777" w:rsidR="004C6902" w:rsidRPr="00665305" w:rsidRDefault="004C6902" w:rsidP="005153DA">
            <w:pPr>
              <w:rPr>
                <w:rFonts w:ascii="ＭＳ 明朝" w:hAnsi="ＭＳ 明朝" w:hint="eastAsia"/>
                <w:sz w:val="20"/>
                <w:szCs w:val="20"/>
              </w:rPr>
            </w:pPr>
          </w:p>
          <w:p w14:paraId="52B1EFDB" w14:textId="77777777" w:rsidR="004C6902" w:rsidRPr="00665305" w:rsidRDefault="004C6902" w:rsidP="005153DA">
            <w:pPr>
              <w:rPr>
                <w:rFonts w:ascii="ＭＳ 明朝" w:hAnsi="ＭＳ 明朝" w:hint="eastAsia"/>
                <w:sz w:val="20"/>
                <w:szCs w:val="20"/>
              </w:rPr>
            </w:pPr>
          </w:p>
        </w:tc>
        <w:tc>
          <w:tcPr>
            <w:tcW w:w="2552" w:type="dxa"/>
          </w:tcPr>
          <w:p w14:paraId="0F4B8F8F" w14:textId="77777777" w:rsidR="004C6902" w:rsidRPr="00665305" w:rsidRDefault="004C6902" w:rsidP="005153DA">
            <w:pPr>
              <w:rPr>
                <w:rFonts w:ascii="ＭＳ 明朝" w:hAnsi="ＭＳ 明朝" w:hint="eastAsia"/>
                <w:sz w:val="20"/>
                <w:szCs w:val="20"/>
              </w:rPr>
            </w:pPr>
          </w:p>
        </w:tc>
      </w:tr>
      <w:tr w:rsidR="004632BD" w:rsidRPr="00665305" w14:paraId="1AC37B36" w14:textId="77777777" w:rsidTr="00AC0297">
        <w:trPr>
          <w:cantSplit/>
          <w:trHeight w:val="1541"/>
        </w:trPr>
        <w:tc>
          <w:tcPr>
            <w:tcW w:w="1979" w:type="dxa"/>
            <w:vMerge/>
            <w:vAlign w:val="center"/>
          </w:tcPr>
          <w:p w14:paraId="0582D1ED" w14:textId="77777777" w:rsidR="004632BD" w:rsidRPr="00665305" w:rsidRDefault="004632BD" w:rsidP="005153DA">
            <w:pPr>
              <w:rPr>
                <w:rFonts w:ascii="ＭＳ 明朝" w:hAnsi="ＭＳ 明朝" w:hint="eastAsia"/>
                <w:sz w:val="20"/>
                <w:szCs w:val="20"/>
              </w:rPr>
            </w:pPr>
          </w:p>
        </w:tc>
        <w:tc>
          <w:tcPr>
            <w:tcW w:w="715" w:type="dxa"/>
            <w:vAlign w:val="center"/>
          </w:tcPr>
          <w:p w14:paraId="06BC2208" w14:textId="77777777" w:rsidR="004632BD" w:rsidRPr="009D31FF" w:rsidRDefault="004632BD" w:rsidP="005153DA">
            <w:pPr>
              <w:jc w:val="center"/>
              <w:rPr>
                <w:rFonts w:ascii="ＭＳ 明朝" w:hAnsi="ＭＳ 明朝" w:hint="eastAsia"/>
                <w:b/>
                <w:bCs/>
                <w:sz w:val="20"/>
                <w:szCs w:val="20"/>
              </w:rPr>
            </w:pPr>
            <w:r w:rsidRPr="009D31FF">
              <w:rPr>
                <w:rFonts w:ascii="ＭＳ 明朝" w:hAnsi="ＭＳ 明朝" w:hint="eastAsia"/>
                <w:b/>
                <w:bCs/>
                <w:sz w:val="20"/>
                <w:szCs w:val="20"/>
              </w:rPr>
              <w:t>乙</w:t>
            </w:r>
          </w:p>
        </w:tc>
        <w:tc>
          <w:tcPr>
            <w:tcW w:w="1842" w:type="dxa"/>
            <w:gridSpan w:val="2"/>
          </w:tcPr>
          <w:p w14:paraId="7A723178" w14:textId="77777777" w:rsidR="004632BD" w:rsidRPr="00665305" w:rsidRDefault="004632BD" w:rsidP="005153DA">
            <w:pPr>
              <w:rPr>
                <w:rFonts w:ascii="ＭＳ 明朝" w:hAnsi="ＭＳ 明朝" w:hint="eastAsia"/>
                <w:sz w:val="20"/>
                <w:szCs w:val="20"/>
              </w:rPr>
            </w:pPr>
          </w:p>
          <w:p w14:paraId="09E0BB03" w14:textId="77777777" w:rsidR="004632BD" w:rsidRPr="00665305" w:rsidRDefault="004632BD" w:rsidP="005153DA">
            <w:pPr>
              <w:rPr>
                <w:rFonts w:ascii="ＭＳ 明朝" w:hAnsi="ＭＳ 明朝" w:hint="eastAsia"/>
                <w:sz w:val="20"/>
                <w:szCs w:val="20"/>
              </w:rPr>
            </w:pPr>
          </w:p>
          <w:p w14:paraId="0D7323A8" w14:textId="77777777" w:rsidR="004632BD" w:rsidRPr="00665305" w:rsidRDefault="004632BD" w:rsidP="005153DA">
            <w:pPr>
              <w:rPr>
                <w:rFonts w:ascii="ＭＳ 明朝" w:hAnsi="ＭＳ 明朝" w:hint="eastAsia"/>
                <w:sz w:val="20"/>
                <w:szCs w:val="20"/>
              </w:rPr>
            </w:pPr>
          </w:p>
        </w:tc>
        <w:tc>
          <w:tcPr>
            <w:tcW w:w="1843" w:type="dxa"/>
          </w:tcPr>
          <w:p w14:paraId="152B950A" w14:textId="77777777" w:rsidR="004632BD" w:rsidRPr="00665305" w:rsidRDefault="004632BD" w:rsidP="005153DA">
            <w:pPr>
              <w:rPr>
                <w:rFonts w:ascii="ＭＳ 明朝" w:hAnsi="ＭＳ 明朝" w:hint="eastAsia"/>
                <w:sz w:val="20"/>
                <w:szCs w:val="20"/>
              </w:rPr>
            </w:pPr>
          </w:p>
          <w:p w14:paraId="44014C2B" w14:textId="77777777" w:rsidR="004632BD" w:rsidRPr="00665305" w:rsidRDefault="004632BD" w:rsidP="005153DA">
            <w:pPr>
              <w:rPr>
                <w:rFonts w:ascii="ＭＳ 明朝" w:hAnsi="ＭＳ 明朝" w:hint="eastAsia"/>
                <w:sz w:val="20"/>
                <w:szCs w:val="20"/>
              </w:rPr>
            </w:pPr>
          </w:p>
          <w:p w14:paraId="00D3D58E" w14:textId="77777777" w:rsidR="004632BD" w:rsidRPr="00665305" w:rsidRDefault="004632BD" w:rsidP="005153DA">
            <w:pPr>
              <w:rPr>
                <w:rFonts w:ascii="ＭＳ 明朝" w:hAnsi="ＭＳ 明朝" w:hint="eastAsia"/>
                <w:sz w:val="20"/>
                <w:szCs w:val="20"/>
              </w:rPr>
            </w:pPr>
          </w:p>
        </w:tc>
        <w:tc>
          <w:tcPr>
            <w:tcW w:w="2552" w:type="dxa"/>
          </w:tcPr>
          <w:p w14:paraId="59B46A72" w14:textId="77777777" w:rsidR="004632BD" w:rsidRPr="00665305" w:rsidRDefault="004632BD" w:rsidP="005153DA">
            <w:pPr>
              <w:rPr>
                <w:rFonts w:ascii="ＭＳ 明朝" w:hAnsi="ＭＳ 明朝" w:hint="eastAsia"/>
                <w:sz w:val="20"/>
                <w:szCs w:val="20"/>
              </w:rPr>
            </w:pPr>
          </w:p>
          <w:p w14:paraId="79648AA7" w14:textId="77777777" w:rsidR="004632BD" w:rsidRPr="00665305" w:rsidRDefault="004632BD" w:rsidP="005153DA">
            <w:pPr>
              <w:rPr>
                <w:rFonts w:ascii="ＭＳ 明朝" w:hAnsi="ＭＳ 明朝" w:hint="eastAsia"/>
                <w:sz w:val="20"/>
                <w:szCs w:val="20"/>
              </w:rPr>
            </w:pPr>
          </w:p>
          <w:p w14:paraId="21281BE9" w14:textId="77777777" w:rsidR="004632BD" w:rsidRPr="00665305" w:rsidRDefault="004632BD" w:rsidP="005153DA">
            <w:pPr>
              <w:rPr>
                <w:rFonts w:ascii="ＭＳ 明朝" w:hAnsi="ＭＳ 明朝" w:hint="eastAsia"/>
                <w:sz w:val="20"/>
                <w:szCs w:val="20"/>
              </w:rPr>
            </w:pPr>
          </w:p>
        </w:tc>
      </w:tr>
      <w:tr w:rsidR="004C6902" w:rsidRPr="00665305" w14:paraId="59D67B53" w14:textId="77777777" w:rsidTr="00AC0297">
        <w:trPr>
          <w:cantSplit/>
          <w:trHeight w:val="248"/>
        </w:trPr>
        <w:tc>
          <w:tcPr>
            <w:tcW w:w="1979" w:type="dxa"/>
            <w:tcBorders>
              <w:bottom w:val="single" w:sz="4" w:space="0" w:color="auto"/>
            </w:tcBorders>
            <w:vAlign w:val="center"/>
          </w:tcPr>
          <w:p w14:paraId="585A779E" w14:textId="77777777" w:rsidR="004C6902" w:rsidRPr="009D31FF" w:rsidRDefault="004C6902" w:rsidP="005153DA">
            <w:pP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４．研究期間</w:t>
            </w:r>
          </w:p>
        </w:tc>
        <w:tc>
          <w:tcPr>
            <w:tcW w:w="6952" w:type="dxa"/>
            <w:gridSpan w:val="5"/>
            <w:vAlign w:val="center"/>
          </w:tcPr>
          <w:p w14:paraId="21ABE0A9" w14:textId="77777777" w:rsidR="004C6902" w:rsidRPr="00665305" w:rsidRDefault="00CE49AD" w:rsidP="00CE49AD">
            <w:pPr>
              <w:rPr>
                <w:rFonts w:ascii="ＭＳ 明朝" w:hAnsi="ＭＳ 明朝" w:hint="eastAsia"/>
                <w:sz w:val="20"/>
                <w:szCs w:val="20"/>
              </w:rPr>
            </w:pPr>
            <w:r w:rsidRPr="00665305">
              <w:rPr>
                <w:rFonts w:ascii="ＭＳ 明朝" w:hAnsi="ＭＳ 明朝" w:hint="eastAsia"/>
                <w:sz w:val="20"/>
                <w:szCs w:val="20"/>
              </w:rPr>
              <w:t xml:space="preserve">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 xml:space="preserve">から令和　　年　　月　　</w:t>
            </w:r>
            <w:r w:rsidR="004C6902" w:rsidRPr="00665305">
              <w:rPr>
                <w:rFonts w:ascii="ＭＳ 明朝" w:hAnsi="ＭＳ 明朝" w:hint="eastAsia"/>
                <w:sz w:val="20"/>
                <w:szCs w:val="20"/>
              </w:rPr>
              <w:t>日</w:t>
            </w:r>
            <w:r w:rsidRPr="00665305">
              <w:rPr>
                <w:rFonts w:ascii="ＭＳ 明朝" w:hAnsi="ＭＳ 明朝" w:hint="eastAsia"/>
                <w:sz w:val="20"/>
                <w:szCs w:val="20"/>
              </w:rPr>
              <w:t>まで</w:t>
            </w:r>
          </w:p>
        </w:tc>
      </w:tr>
      <w:tr w:rsidR="004C6902" w:rsidRPr="00665305" w14:paraId="59E9FD4F" w14:textId="77777777" w:rsidTr="00AC0297">
        <w:trPr>
          <w:cantSplit/>
        </w:trPr>
        <w:tc>
          <w:tcPr>
            <w:tcW w:w="1979" w:type="dxa"/>
            <w:shd w:val="clear" w:color="auto" w:fill="auto"/>
            <w:vAlign w:val="center"/>
          </w:tcPr>
          <w:p w14:paraId="14460761" w14:textId="77777777" w:rsidR="004C6902" w:rsidRPr="009D31FF" w:rsidRDefault="004C6902" w:rsidP="005153DA">
            <w:pPr>
              <w:rPr>
                <w:rFonts w:ascii="ＭＳ ゴシック" w:eastAsia="ＭＳ ゴシック" w:hAnsi="ＭＳ ゴシック" w:hint="eastAsia"/>
                <w:b/>
                <w:bCs/>
                <w:sz w:val="20"/>
                <w:szCs w:val="20"/>
              </w:rPr>
            </w:pPr>
            <w:r w:rsidRPr="009D31FF">
              <w:rPr>
                <w:rFonts w:ascii="ＭＳ ゴシック" w:eastAsia="ＭＳ ゴシック" w:hAnsi="ＭＳ ゴシック" w:hint="eastAsia"/>
                <w:b/>
                <w:bCs/>
                <w:sz w:val="20"/>
                <w:szCs w:val="20"/>
              </w:rPr>
              <w:t>５．研究実施場所</w:t>
            </w:r>
          </w:p>
        </w:tc>
        <w:tc>
          <w:tcPr>
            <w:tcW w:w="6952" w:type="dxa"/>
            <w:gridSpan w:val="5"/>
          </w:tcPr>
          <w:p w14:paraId="5D95E11D" w14:textId="77777777" w:rsidR="004C6902" w:rsidRPr="00665305" w:rsidRDefault="004C6902" w:rsidP="005153DA">
            <w:pPr>
              <w:rPr>
                <w:rFonts w:ascii="ＭＳ 明朝" w:hAnsi="ＭＳ 明朝" w:hint="eastAsia"/>
                <w:color w:val="FF0000"/>
                <w:sz w:val="20"/>
                <w:szCs w:val="20"/>
              </w:rPr>
            </w:pPr>
          </w:p>
        </w:tc>
      </w:tr>
      <w:tr w:rsidR="004C6902" w:rsidRPr="00665305" w14:paraId="15FD79B2" w14:textId="77777777" w:rsidTr="00AC0297">
        <w:trPr>
          <w:cantSplit/>
          <w:trHeight w:val="202"/>
        </w:trPr>
        <w:tc>
          <w:tcPr>
            <w:tcW w:w="1979" w:type="dxa"/>
            <w:vMerge w:val="restart"/>
            <w:shd w:val="clear" w:color="auto" w:fill="auto"/>
            <w:vAlign w:val="center"/>
          </w:tcPr>
          <w:p w14:paraId="00A7AF7F"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６．研究経費（内税）</w:t>
            </w:r>
          </w:p>
          <w:p w14:paraId="3C044EEA" w14:textId="77777777" w:rsidR="00CD44A5" w:rsidRPr="00665305" w:rsidRDefault="00CD44A5" w:rsidP="00E00617">
            <w:pPr>
              <w:rPr>
                <w:rFonts w:ascii="ＭＳ 明朝" w:hAnsi="ＭＳ 明朝" w:hint="eastAsia"/>
                <w:sz w:val="20"/>
                <w:szCs w:val="20"/>
              </w:rPr>
            </w:pPr>
            <w:r w:rsidRPr="004542FB">
              <w:rPr>
                <w:rFonts w:ascii="ＭＳ 明朝" w:hAnsi="ＭＳ 明朝" w:cs="ＭＳ 明朝" w:hint="eastAsia"/>
                <w:sz w:val="16"/>
                <w:szCs w:val="20"/>
              </w:rPr>
              <w:t>（注：</w:t>
            </w:r>
            <w:r w:rsidR="00E369D0" w:rsidRPr="004542FB">
              <w:rPr>
                <w:rFonts w:ascii="ＭＳ 明朝" w:hAnsi="ＭＳ 明朝" w:cs="ＭＳ 明朝" w:hint="eastAsia"/>
                <w:sz w:val="16"/>
                <w:szCs w:val="20"/>
              </w:rPr>
              <w:t>教育研究基盤整備費</w:t>
            </w:r>
            <w:r w:rsidR="00E00617" w:rsidRPr="004542FB">
              <w:rPr>
                <w:rFonts w:ascii="ＭＳ 明朝" w:hAnsi="ＭＳ 明朝" w:cs="ＭＳ 明朝" w:hint="eastAsia"/>
                <w:sz w:val="16"/>
                <w:szCs w:val="20"/>
              </w:rPr>
              <w:t>等</w:t>
            </w:r>
            <w:r w:rsidR="00E369D0" w:rsidRPr="004542FB">
              <w:rPr>
                <w:rFonts w:ascii="ＭＳ 明朝" w:hAnsi="ＭＳ 明朝" w:cs="ＭＳ 明朝" w:hint="eastAsia"/>
                <w:sz w:val="16"/>
                <w:szCs w:val="20"/>
              </w:rPr>
              <w:t>を含める</w:t>
            </w:r>
            <w:r w:rsidR="00A26D1D" w:rsidRPr="004542FB">
              <w:rPr>
                <w:rFonts w:ascii="ＭＳ 明朝" w:hAnsi="ＭＳ 明朝" w:cs="ＭＳ 明朝" w:hint="eastAsia"/>
                <w:sz w:val="16"/>
                <w:szCs w:val="20"/>
              </w:rPr>
              <w:t>場合</w:t>
            </w:r>
            <w:r w:rsidR="00E369D0" w:rsidRPr="004542FB">
              <w:rPr>
                <w:rFonts w:ascii="ＭＳ 明朝" w:hAnsi="ＭＳ 明朝" w:cs="ＭＳ 明朝" w:hint="eastAsia"/>
                <w:sz w:val="16"/>
                <w:szCs w:val="20"/>
              </w:rPr>
              <w:t>は別途</w:t>
            </w:r>
            <w:r w:rsidR="00B765D3" w:rsidRPr="004542FB">
              <w:rPr>
                <w:rFonts w:ascii="ＭＳ 明朝" w:hAnsi="ＭＳ 明朝" w:cs="ＭＳ 明朝" w:hint="eastAsia"/>
                <w:sz w:val="16"/>
                <w:szCs w:val="20"/>
              </w:rPr>
              <w:t>の</w:t>
            </w:r>
            <w:r w:rsidR="00E369D0" w:rsidRPr="004542FB">
              <w:rPr>
                <w:rFonts w:ascii="ＭＳ 明朝" w:hAnsi="ＭＳ 明朝" w:cs="ＭＳ 明朝" w:hint="eastAsia"/>
                <w:sz w:val="16"/>
                <w:szCs w:val="20"/>
              </w:rPr>
              <w:t>欄を設けて記載</w:t>
            </w:r>
            <w:r w:rsidRPr="004542FB">
              <w:rPr>
                <w:rFonts w:ascii="ＭＳ 明朝" w:hAnsi="ＭＳ 明朝" w:cs="ＭＳ 明朝" w:hint="eastAsia"/>
                <w:sz w:val="16"/>
                <w:szCs w:val="20"/>
              </w:rPr>
              <w:t>。）</w:t>
            </w:r>
          </w:p>
        </w:tc>
        <w:tc>
          <w:tcPr>
            <w:tcW w:w="2416" w:type="dxa"/>
            <w:gridSpan w:val="2"/>
            <w:vAlign w:val="center"/>
          </w:tcPr>
          <w:p w14:paraId="0C542E32" w14:textId="77777777" w:rsidR="004C6902" w:rsidRPr="00665305" w:rsidRDefault="004C6902" w:rsidP="005238C8">
            <w:pPr>
              <w:jc w:val="left"/>
              <w:rPr>
                <w:rFonts w:ascii="ＭＳ 明朝" w:hAnsi="ＭＳ 明朝" w:hint="eastAsia"/>
                <w:sz w:val="20"/>
                <w:szCs w:val="20"/>
              </w:rPr>
            </w:pPr>
            <w:r w:rsidRPr="00665305">
              <w:rPr>
                <w:rFonts w:ascii="ＭＳ 明朝" w:hAnsi="ＭＳ 明朝" w:hint="eastAsia"/>
                <w:sz w:val="20"/>
                <w:szCs w:val="20"/>
              </w:rPr>
              <w:t>直接経費</w:t>
            </w:r>
            <w:r w:rsidR="006A7BDA">
              <w:rPr>
                <w:rFonts w:ascii="ＭＳ 明朝" w:hAnsi="ＭＳ 明朝" w:hint="eastAsia"/>
                <w:sz w:val="20"/>
                <w:szCs w:val="20"/>
              </w:rPr>
              <w:t>（研究料以外）</w:t>
            </w:r>
          </w:p>
        </w:tc>
        <w:tc>
          <w:tcPr>
            <w:tcW w:w="4536" w:type="dxa"/>
            <w:gridSpan w:val="3"/>
            <w:vAlign w:val="center"/>
          </w:tcPr>
          <w:p w14:paraId="147CE22C" w14:textId="77777777" w:rsidR="004C6902" w:rsidRPr="00665305" w:rsidRDefault="004C6902" w:rsidP="005153DA">
            <w:pPr>
              <w:tabs>
                <w:tab w:val="right" w:pos="-13418"/>
              </w:tabs>
              <w:ind w:rightChars="50" w:right="107"/>
              <w:jc w:val="right"/>
              <w:rPr>
                <w:rFonts w:ascii="ＭＳ 明朝" w:hAnsi="ＭＳ 明朝" w:hint="eastAsia"/>
                <w:sz w:val="20"/>
                <w:szCs w:val="20"/>
              </w:rPr>
            </w:pPr>
            <w:r w:rsidRPr="00665305">
              <w:rPr>
                <w:rFonts w:ascii="ＭＳ 明朝" w:hAnsi="ＭＳ 明朝" w:hint="eastAsia"/>
                <w:sz w:val="20"/>
                <w:szCs w:val="20"/>
              </w:rPr>
              <w:t>円</w:t>
            </w:r>
          </w:p>
        </w:tc>
      </w:tr>
      <w:tr w:rsidR="0072616C" w:rsidRPr="00665305" w14:paraId="7F69C3CF" w14:textId="77777777" w:rsidTr="00AC0297">
        <w:trPr>
          <w:cantSplit/>
          <w:trHeight w:val="202"/>
        </w:trPr>
        <w:tc>
          <w:tcPr>
            <w:tcW w:w="1979" w:type="dxa"/>
            <w:vMerge/>
            <w:shd w:val="clear" w:color="auto" w:fill="auto"/>
            <w:vAlign w:val="center"/>
          </w:tcPr>
          <w:p w14:paraId="38324E9F" w14:textId="77777777" w:rsidR="0072616C" w:rsidRPr="00665305" w:rsidRDefault="0072616C" w:rsidP="005153DA">
            <w:pPr>
              <w:rPr>
                <w:rFonts w:ascii="ＭＳ 明朝" w:hAnsi="ＭＳ 明朝" w:hint="eastAsia"/>
                <w:sz w:val="20"/>
                <w:szCs w:val="20"/>
              </w:rPr>
            </w:pPr>
          </w:p>
        </w:tc>
        <w:tc>
          <w:tcPr>
            <w:tcW w:w="2416" w:type="dxa"/>
            <w:gridSpan w:val="2"/>
            <w:vAlign w:val="center"/>
          </w:tcPr>
          <w:p w14:paraId="7CFF02FF" w14:textId="77777777" w:rsidR="0072616C" w:rsidRPr="00665305" w:rsidRDefault="0072616C" w:rsidP="005238C8">
            <w:pPr>
              <w:jc w:val="left"/>
              <w:rPr>
                <w:rFonts w:ascii="ＭＳ 明朝" w:hAnsi="ＭＳ 明朝" w:hint="eastAsia"/>
                <w:sz w:val="20"/>
                <w:szCs w:val="20"/>
              </w:rPr>
            </w:pPr>
            <w:r>
              <w:rPr>
                <w:rFonts w:ascii="ＭＳ 明朝" w:hAnsi="ＭＳ 明朝" w:hint="eastAsia"/>
                <w:sz w:val="20"/>
                <w:szCs w:val="20"/>
              </w:rPr>
              <w:t>直接経費（研究料）</w:t>
            </w:r>
          </w:p>
        </w:tc>
        <w:tc>
          <w:tcPr>
            <w:tcW w:w="4536" w:type="dxa"/>
            <w:gridSpan w:val="3"/>
            <w:vAlign w:val="center"/>
          </w:tcPr>
          <w:p w14:paraId="5E22FDA6" w14:textId="77777777" w:rsidR="0072616C" w:rsidRPr="00665305" w:rsidRDefault="006A7BDA" w:rsidP="005153DA">
            <w:pPr>
              <w:tabs>
                <w:tab w:val="right" w:pos="-13418"/>
              </w:tabs>
              <w:ind w:rightChars="50" w:right="107"/>
              <w:jc w:val="right"/>
              <w:rPr>
                <w:rFonts w:ascii="ＭＳ 明朝" w:hAnsi="ＭＳ 明朝" w:hint="eastAsia"/>
                <w:sz w:val="20"/>
                <w:szCs w:val="20"/>
              </w:rPr>
            </w:pPr>
            <w:r>
              <w:rPr>
                <w:rFonts w:ascii="ＭＳ 明朝" w:hAnsi="ＭＳ 明朝" w:hint="eastAsia"/>
                <w:sz w:val="20"/>
                <w:szCs w:val="20"/>
              </w:rPr>
              <w:t>円</w:t>
            </w:r>
          </w:p>
        </w:tc>
      </w:tr>
      <w:tr w:rsidR="004C6902" w:rsidRPr="00665305" w14:paraId="3BD20392" w14:textId="77777777" w:rsidTr="00AC0297">
        <w:trPr>
          <w:cantSplit/>
        </w:trPr>
        <w:tc>
          <w:tcPr>
            <w:tcW w:w="1979" w:type="dxa"/>
            <w:vMerge/>
            <w:shd w:val="clear" w:color="auto" w:fill="auto"/>
            <w:vAlign w:val="center"/>
          </w:tcPr>
          <w:p w14:paraId="1789DBBB" w14:textId="77777777" w:rsidR="004C6902" w:rsidRPr="00665305" w:rsidRDefault="004C6902" w:rsidP="005153DA">
            <w:pPr>
              <w:rPr>
                <w:rFonts w:ascii="ＭＳ 明朝" w:hAnsi="ＭＳ 明朝" w:hint="eastAsia"/>
                <w:sz w:val="20"/>
                <w:szCs w:val="20"/>
              </w:rPr>
            </w:pPr>
          </w:p>
        </w:tc>
        <w:tc>
          <w:tcPr>
            <w:tcW w:w="2416" w:type="dxa"/>
            <w:gridSpan w:val="2"/>
            <w:shd w:val="clear" w:color="auto" w:fill="auto"/>
            <w:vAlign w:val="center"/>
          </w:tcPr>
          <w:p w14:paraId="1EBF4E68" w14:textId="2A73B8C2" w:rsidR="004C6902" w:rsidRPr="00665305" w:rsidRDefault="0072616C" w:rsidP="009D31FF">
            <w:pPr>
              <w:jc w:val="right"/>
              <w:rPr>
                <w:rFonts w:ascii="ＭＳ 明朝" w:hAnsi="ＭＳ 明朝" w:hint="eastAsia"/>
                <w:sz w:val="20"/>
                <w:szCs w:val="20"/>
              </w:rPr>
            </w:pPr>
            <w:r>
              <w:rPr>
                <w:rFonts w:ascii="ＭＳ 明朝" w:hAnsi="ＭＳ 明朝" w:hint="eastAsia"/>
                <w:sz w:val="20"/>
                <w:szCs w:val="20"/>
              </w:rPr>
              <w:t>小計</w:t>
            </w:r>
          </w:p>
        </w:tc>
        <w:tc>
          <w:tcPr>
            <w:tcW w:w="4536" w:type="dxa"/>
            <w:gridSpan w:val="3"/>
            <w:tcBorders>
              <w:bottom w:val="single" w:sz="4" w:space="0" w:color="auto"/>
              <w:tr2bl w:val="nil"/>
            </w:tcBorders>
            <w:shd w:val="clear" w:color="auto" w:fill="auto"/>
            <w:vAlign w:val="center"/>
          </w:tcPr>
          <w:p w14:paraId="2C2FAB79" w14:textId="77777777" w:rsidR="004C6902" w:rsidRPr="00665305" w:rsidRDefault="004C6902" w:rsidP="005153DA">
            <w:pPr>
              <w:tabs>
                <w:tab w:val="right" w:pos="-13418"/>
              </w:tabs>
              <w:ind w:rightChars="50" w:right="107"/>
              <w:jc w:val="right"/>
              <w:rPr>
                <w:rFonts w:ascii="ＭＳ 明朝" w:hAnsi="ＭＳ 明朝" w:hint="eastAsia"/>
                <w:sz w:val="20"/>
                <w:szCs w:val="20"/>
              </w:rPr>
            </w:pPr>
            <w:r w:rsidRPr="00665305">
              <w:rPr>
                <w:rFonts w:ascii="ＭＳ 明朝" w:hAnsi="ＭＳ 明朝" w:hint="eastAsia"/>
                <w:sz w:val="20"/>
                <w:szCs w:val="20"/>
              </w:rPr>
              <w:t>円</w:t>
            </w:r>
          </w:p>
        </w:tc>
      </w:tr>
      <w:tr w:rsidR="004C6902" w:rsidRPr="00665305" w14:paraId="585F8DDC" w14:textId="77777777" w:rsidTr="00AC0297">
        <w:trPr>
          <w:cantSplit/>
        </w:trPr>
        <w:tc>
          <w:tcPr>
            <w:tcW w:w="1979" w:type="dxa"/>
            <w:vMerge/>
            <w:shd w:val="clear" w:color="auto" w:fill="auto"/>
            <w:vAlign w:val="center"/>
          </w:tcPr>
          <w:p w14:paraId="02DFBDE0" w14:textId="77777777" w:rsidR="004C6902" w:rsidRPr="00665305" w:rsidRDefault="004C6902" w:rsidP="005153DA">
            <w:pPr>
              <w:rPr>
                <w:rFonts w:ascii="ＭＳ 明朝" w:hAnsi="ＭＳ 明朝" w:hint="eastAsia"/>
                <w:sz w:val="20"/>
                <w:szCs w:val="20"/>
              </w:rPr>
            </w:pPr>
          </w:p>
        </w:tc>
        <w:tc>
          <w:tcPr>
            <w:tcW w:w="2416" w:type="dxa"/>
            <w:gridSpan w:val="2"/>
            <w:tcBorders>
              <w:bottom w:val="double" w:sz="4" w:space="0" w:color="auto"/>
            </w:tcBorders>
            <w:shd w:val="clear" w:color="auto" w:fill="auto"/>
            <w:vAlign w:val="center"/>
          </w:tcPr>
          <w:p w14:paraId="5C83F8F0" w14:textId="3483B867" w:rsidR="004C6902" w:rsidRPr="00665305" w:rsidRDefault="0072616C" w:rsidP="005238C8">
            <w:pPr>
              <w:jc w:val="left"/>
              <w:rPr>
                <w:rFonts w:ascii="ＭＳ 明朝" w:hAnsi="ＭＳ 明朝" w:hint="eastAsia"/>
                <w:sz w:val="20"/>
                <w:szCs w:val="20"/>
              </w:rPr>
            </w:pPr>
            <w:r>
              <w:rPr>
                <w:rFonts w:ascii="ＭＳ 明朝" w:hAnsi="ＭＳ 明朝" w:hint="eastAsia"/>
                <w:sz w:val="20"/>
                <w:szCs w:val="20"/>
              </w:rPr>
              <w:t>産官学連携推進経費</w:t>
            </w:r>
          </w:p>
        </w:tc>
        <w:tc>
          <w:tcPr>
            <w:tcW w:w="4536" w:type="dxa"/>
            <w:gridSpan w:val="3"/>
            <w:tcBorders>
              <w:bottom w:val="double" w:sz="4" w:space="0" w:color="auto"/>
              <w:tr2bl w:val="nil"/>
            </w:tcBorders>
            <w:shd w:val="clear" w:color="auto" w:fill="auto"/>
            <w:vAlign w:val="center"/>
          </w:tcPr>
          <w:p w14:paraId="4DF202BB" w14:textId="77777777" w:rsidR="004C6902" w:rsidRPr="00665305" w:rsidRDefault="004C6902" w:rsidP="005153DA">
            <w:pPr>
              <w:tabs>
                <w:tab w:val="right" w:pos="-13418"/>
              </w:tabs>
              <w:ind w:rightChars="50" w:right="107"/>
              <w:jc w:val="right"/>
              <w:rPr>
                <w:rFonts w:ascii="ＭＳ 明朝" w:hAnsi="ＭＳ 明朝" w:hint="eastAsia"/>
                <w:sz w:val="20"/>
                <w:szCs w:val="20"/>
              </w:rPr>
            </w:pPr>
            <w:r w:rsidRPr="00665305">
              <w:rPr>
                <w:rFonts w:ascii="ＭＳ 明朝" w:hAnsi="ＭＳ 明朝" w:hint="eastAsia"/>
                <w:sz w:val="20"/>
                <w:szCs w:val="20"/>
              </w:rPr>
              <w:t>円</w:t>
            </w:r>
          </w:p>
        </w:tc>
      </w:tr>
      <w:tr w:rsidR="005238C8" w:rsidRPr="00665305" w14:paraId="4B19BFAD" w14:textId="77777777" w:rsidTr="00AC0297">
        <w:trPr>
          <w:cantSplit/>
          <w:trHeight w:val="108"/>
        </w:trPr>
        <w:tc>
          <w:tcPr>
            <w:tcW w:w="1979" w:type="dxa"/>
            <w:vMerge/>
            <w:shd w:val="clear" w:color="auto" w:fill="auto"/>
            <w:vAlign w:val="center"/>
          </w:tcPr>
          <w:p w14:paraId="64D2072A" w14:textId="77777777" w:rsidR="005238C8" w:rsidRPr="00665305" w:rsidRDefault="005238C8" w:rsidP="005153DA">
            <w:pPr>
              <w:rPr>
                <w:rFonts w:ascii="ＭＳ 明朝" w:hAnsi="ＭＳ 明朝" w:hint="eastAsia"/>
                <w:sz w:val="20"/>
                <w:szCs w:val="20"/>
              </w:rPr>
            </w:pPr>
          </w:p>
        </w:tc>
        <w:tc>
          <w:tcPr>
            <w:tcW w:w="2416" w:type="dxa"/>
            <w:gridSpan w:val="2"/>
            <w:tcBorders>
              <w:top w:val="double" w:sz="4" w:space="0" w:color="auto"/>
            </w:tcBorders>
            <w:shd w:val="clear" w:color="auto" w:fill="auto"/>
            <w:vAlign w:val="center"/>
          </w:tcPr>
          <w:p w14:paraId="6869B2B8" w14:textId="77777777" w:rsidR="005238C8" w:rsidRPr="00665305" w:rsidRDefault="005238C8" w:rsidP="00FA55A2">
            <w:pPr>
              <w:jc w:val="center"/>
              <w:rPr>
                <w:rFonts w:ascii="ＭＳ 明朝" w:hAnsi="ＭＳ 明朝" w:hint="eastAsia"/>
                <w:sz w:val="20"/>
                <w:szCs w:val="20"/>
              </w:rPr>
            </w:pPr>
            <w:r w:rsidRPr="00665305">
              <w:rPr>
                <w:rFonts w:ascii="ＭＳ 明朝" w:hAnsi="ＭＳ 明朝" w:hint="eastAsia"/>
                <w:sz w:val="20"/>
                <w:szCs w:val="20"/>
              </w:rPr>
              <w:t>合計</w:t>
            </w:r>
          </w:p>
        </w:tc>
        <w:tc>
          <w:tcPr>
            <w:tcW w:w="4536" w:type="dxa"/>
            <w:gridSpan w:val="3"/>
            <w:tcBorders>
              <w:top w:val="double" w:sz="4" w:space="0" w:color="auto"/>
            </w:tcBorders>
            <w:vAlign w:val="center"/>
          </w:tcPr>
          <w:p w14:paraId="39FA1C3A" w14:textId="77777777" w:rsidR="005238C8" w:rsidRPr="00665305" w:rsidRDefault="005238C8" w:rsidP="005153DA">
            <w:pPr>
              <w:tabs>
                <w:tab w:val="right" w:pos="-13418"/>
              </w:tabs>
              <w:ind w:rightChars="50" w:right="107"/>
              <w:jc w:val="right"/>
              <w:rPr>
                <w:rFonts w:ascii="ＭＳ 明朝" w:hAnsi="ＭＳ 明朝" w:hint="eastAsia"/>
                <w:sz w:val="20"/>
                <w:szCs w:val="20"/>
              </w:rPr>
            </w:pPr>
            <w:r w:rsidRPr="00665305">
              <w:rPr>
                <w:rFonts w:ascii="ＭＳ 明朝" w:hAnsi="ＭＳ 明朝" w:hint="eastAsia"/>
                <w:sz w:val="20"/>
                <w:szCs w:val="20"/>
              </w:rPr>
              <w:t>円</w:t>
            </w:r>
          </w:p>
        </w:tc>
      </w:tr>
      <w:tr w:rsidR="004C6902" w:rsidRPr="00665305" w14:paraId="147F7DE1" w14:textId="77777777" w:rsidTr="00AC0297">
        <w:trPr>
          <w:cantSplit/>
        </w:trPr>
        <w:tc>
          <w:tcPr>
            <w:tcW w:w="1979" w:type="dxa"/>
            <w:vMerge w:val="restart"/>
            <w:shd w:val="clear" w:color="auto" w:fill="auto"/>
            <w:vAlign w:val="center"/>
          </w:tcPr>
          <w:p w14:paraId="35DB2B30" w14:textId="77777777" w:rsidR="004C6902" w:rsidRPr="009D31FF" w:rsidRDefault="004C6902" w:rsidP="00163589">
            <w:pPr>
              <w:rPr>
                <w:rFonts w:ascii="ＭＳ ゴシック" w:eastAsia="ＭＳ ゴシック" w:hAnsi="ＭＳ ゴシック" w:hint="eastAsia"/>
                <w:b/>
                <w:bCs/>
                <w:sz w:val="20"/>
                <w:szCs w:val="20"/>
                <w:lang w:eastAsia="zh-CN"/>
              </w:rPr>
            </w:pPr>
            <w:r w:rsidRPr="009D31FF">
              <w:rPr>
                <w:rFonts w:ascii="ＭＳ ゴシック" w:eastAsia="ＭＳ ゴシック" w:hAnsi="ＭＳ ゴシック" w:hint="eastAsia"/>
                <w:b/>
                <w:bCs/>
                <w:sz w:val="20"/>
                <w:szCs w:val="20"/>
              </w:rPr>
              <w:t>７．情報公開</w:t>
            </w:r>
          </w:p>
        </w:tc>
        <w:tc>
          <w:tcPr>
            <w:tcW w:w="6952" w:type="dxa"/>
            <w:gridSpan w:val="5"/>
            <w:tcBorders>
              <w:bottom w:val="dashed" w:sz="4" w:space="0" w:color="auto"/>
            </w:tcBorders>
            <w:vAlign w:val="center"/>
          </w:tcPr>
          <w:p w14:paraId="34149406" w14:textId="77777777" w:rsidR="004C6902" w:rsidRPr="00665305" w:rsidRDefault="00B41B1C" w:rsidP="00693177">
            <w:pPr>
              <w:rPr>
                <w:rFonts w:ascii="ＭＳ 明朝" w:hAnsi="ＭＳ 明朝" w:hint="eastAsia"/>
                <w:sz w:val="20"/>
                <w:szCs w:val="20"/>
              </w:rPr>
            </w:pPr>
            <w:r w:rsidRPr="00665305">
              <w:rPr>
                <w:rFonts w:ascii="ＭＳ 明朝" w:hAnsi="ＭＳ 明朝" w:hint="eastAsia"/>
                <w:sz w:val="20"/>
                <w:szCs w:val="20"/>
              </w:rPr>
              <w:t>乙が非公開を希望する項目に、</w:t>
            </w:r>
            <w:r w:rsidRPr="00665305">
              <w:rPr>
                <w:rFonts w:ascii="ＭＳ 明朝" w:hAnsi="ＭＳ 明朝"/>
                <w:sz w:val="20"/>
                <w:szCs w:val="20"/>
              </w:rPr>
              <w:t>☑</w:t>
            </w:r>
            <w:r w:rsidRPr="00665305">
              <w:rPr>
                <w:rFonts w:ascii="ＭＳ 明朝" w:hAnsi="ＭＳ 明朝" w:hint="eastAsia"/>
                <w:sz w:val="20"/>
                <w:szCs w:val="20"/>
              </w:rPr>
              <w:t>マークを付す</w:t>
            </w:r>
            <w:r w:rsidR="008E2139" w:rsidRPr="001A1E5C">
              <w:rPr>
                <w:rFonts w:ascii="ＭＳ 明朝" w:hAnsi="ＭＳ 明朝" w:cs="ＭＳ 明朝" w:hint="eastAsia"/>
                <w:sz w:val="16"/>
                <w:szCs w:val="20"/>
              </w:rPr>
              <w:t>（注：当該項目は、自主的な公開の対象にはなりませんが、情報公開請求を受けた場合は、関係法令に基づき開示が避けられないことがあります。）</w:t>
            </w:r>
          </w:p>
        </w:tc>
      </w:tr>
      <w:tr w:rsidR="00163589" w:rsidRPr="00665305" w14:paraId="597C0725" w14:textId="77777777" w:rsidTr="00AC0297">
        <w:trPr>
          <w:cantSplit/>
          <w:trHeight w:val="287"/>
        </w:trPr>
        <w:tc>
          <w:tcPr>
            <w:tcW w:w="1979" w:type="dxa"/>
            <w:vMerge/>
            <w:shd w:val="clear" w:color="auto" w:fill="auto"/>
            <w:vAlign w:val="center"/>
          </w:tcPr>
          <w:p w14:paraId="7A0CD017" w14:textId="77777777" w:rsidR="00163589" w:rsidRPr="00665305" w:rsidRDefault="00163589" w:rsidP="005153DA">
            <w:pPr>
              <w:rPr>
                <w:rFonts w:ascii="ＭＳ 明朝" w:hAnsi="ＭＳ 明朝" w:hint="eastAsia"/>
                <w:sz w:val="20"/>
                <w:szCs w:val="20"/>
              </w:rPr>
            </w:pPr>
          </w:p>
        </w:tc>
        <w:tc>
          <w:tcPr>
            <w:tcW w:w="6952" w:type="dxa"/>
            <w:gridSpan w:val="5"/>
            <w:tcBorders>
              <w:top w:val="dashed" w:sz="4" w:space="0" w:color="auto"/>
            </w:tcBorders>
            <w:vAlign w:val="center"/>
          </w:tcPr>
          <w:p w14:paraId="5897FAC4" w14:textId="77777777" w:rsidR="00F81A30" w:rsidRPr="00665305" w:rsidRDefault="00163589" w:rsidP="008E2139">
            <w:pPr>
              <w:rPr>
                <w:rFonts w:ascii="ＭＳ 明朝" w:hAnsi="ＭＳ 明朝" w:hint="eastAsia"/>
                <w:sz w:val="20"/>
                <w:szCs w:val="20"/>
              </w:rPr>
            </w:pPr>
            <w:r w:rsidRPr="00665305">
              <w:rPr>
                <w:rFonts w:ascii="ＭＳ 明朝" w:hAnsi="ＭＳ 明朝" w:hint="eastAsia"/>
                <w:kern w:val="0"/>
                <w:sz w:val="20"/>
                <w:szCs w:val="20"/>
              </w:rPr>
              <w:t>□社</w:t>
            </w:r>
            <w:r w:rsidRPr="00665305">
              <w:rPr>
                <w:rFonts w:ascii="ＭＳ 明朝" w:hAnsi="ＭＳ 明朝" w:hint="eastAsia"/>
                <w:sz w:val="20"/>
                <w:szCs w:val="20"/>
              </w:rPr>
              <w:t>名　　　□研究題目　　　□大学研究者名　　　□研究経費額</w:t>
            </w:r>
          </w:p>
        </w:tc>
      </w:tr>
      <w:tr w:rsidR="00FA454C" w:rsidRPr="00665305" w14:paraId="2D3F007E" w14:textId="77777777" w:rsidTr="00AC0297">
        <w:trPr>
          <w:cantSplit/>
          <w:trHeight w:val="695"/>
        </w:trPr>
        <w:tc>
          <w:tcPr>
            <w:tcW w:w="1979" w:type="dxa"/>
            <w:shd w:val="clear" w:color="auto" w:fill="auto"/>
            <w:vAlign w:val="center"/>
          </w:tcPr>
          <w:p w14:paraId="062AFD66" w14:textId="77777777" w:rsidR="00FA454C" w:rsidRPr="009D31FF" w:rsidRDefault="00FA454C" w:rsidP="00735802">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８．</w:t>
            </w:r>
            <w:r w:rsidR="009162BF" w:rsidRPr="009D31FF">
              <w:rPr>
                <w:rFonts w:ascii="ＭＳ ゴシック" w:eastAsia="ＭＳ ゴシック" w:hAnsi="ＭＳ ゴシック" w:hint="eastAsia"/>
                <w:b/>
                <w:bCs/>
                <w:sz w:val="20"/>
                <w:szCs w:val="20"/>
              </w:rPr>
              <w:t>適用</w:t>
            </w:r>
            <w:r w:rsidR="00FF562B" w:rsidRPr="009D31FF">
              <w:rPr>
                <w:rFonts w:ascii="ＭＳ ゴシック" w:eastAsia="ＭＳ ゴシック" w:hAnsi="ＭＳ ゴシック" w:hint="eastAsia"/>
                <w:b/>
                <w:bCs/>
                <w:sz w:val="20"/>
                <w:szCs w:val="20"/>
              </w:rPr>
              <w:t>特則</w:t>
            </w:r>
          </w:p>
          <w:p w14:paraId="3A47D532" w14:textId="77777777" w:rsidR="000E5F11" w:rsidRPr="00665305" w:rsidRDefault="000E5F11" w:rsidP="00735802">
            <w:pPr>
              <w:rPr>
                <w:rFonts w:ascii="ＭＳ 明朝" w:eastAsia="DengXian" w:hAnsi="ＭＳ 明朝" w:hint="eastAsia"/>
                <w:sz w:val="20"/>
                <w:szCs w:val="20"/>
                <w:lang w:eastAsia="zh-CN"/>
              </w:rPr>
            </w:pPr>
            <w:r w:rsidRPr="004542FB">
              <w:rPr>
                <w:rFonts w:ascii="ＭＳ 明朝" w:hAnsi="ＭＳ 明朝" w:cs="ＭＳ 明朝" w:hint="eastAsia"/>
                <w:sz w:val="16"/>
                <w:szCs w:val="20"/>
              </w:rPr>
              <w:t>（注：</w:t>
            </w:r>
            <w:r w:rsidR="00365522" w:rsidRPr="004542FB">
              <w:rPr>
                <w:rFonts w:ascii="ＭＳ 明朝" w:hAnsi="ＭＳ 明朝" w:cs="ＭＳ 明朝" w:hint="eastAsia"/>
                <w:sz w:val="16"/>
                <w:szCs w:val="20"/>
              </w:rPr>
              <w:t>ヒト生体試料特則</w:t>
            </w:r>
            <w:r w:rsidR="00266133">
              <w:rPr>
                <w:rFonts w:ascii="ＭＳ 明朝" w:hAnsi="ＭＳ 明朝" w:cs="ＭＳ 明朝" w:hint="eastAsia"/>
                <w:sz w:val="16"/>
                <w:szCs w:val="20"/>
              </w:rPr>
              <w:t>・国際契約特則</w:t>
            </w:r>
            <w:r w:rsidR="00365522" w:rsidRPr="004542FB">
              <w:rPr>
                <w:rFonts w:ascii="ＭＳ 明朝" w:hAnsi="ＭＳ 明朝" w:cs="ＭＳ 明朝" w:hint="eastAsia"/>
                <w:sz w:val="16"/>
                <w:szCs w:val="20"/>
              </w:rPr>
              <w:t>等</w:t>
            </w:r>
            <w:r w:rsidR="002F73DA" w:rsidRPr="004542FB">
              <w:rPr>
                <w:rFonts w:ascii="ＭＳ 明朝" w:hAnsi="ＭＳ 明朝" w:cs="ＭＳ 明朝" w:hint="eastAsia"/>
                <w:sz w:val="16"/>
                <w:szCs w:val="20"/>
              </w:rPr>
              <w:t>。</w:t>
            </w:r>
            <w:r w:rsidRPr="004542FB">
              <w:rPr>
                <w:rFonts w:ascii="ＭＳ 明朝" w:hAnsi="ＭＳ 明朝" w:cs="ＭＳ 明朝" w:hint="eastAsia"/>
                <w:sz w:val="16"/>
                <w:szCs w:val="20"/>
              </w:rPr>
              <w:t>）</w:t>
            </w:r>
          </w:p>
        </w:tc>
        <w:tc>
          <w:tcPr>
            <w:tcW w:w="6952" w:type="dxa"/>
            <w:gridSpan w:val="5"/>
            <w:vAlign w:val="center"/>
          </w:tcPr>
          <w:p w14:paraId="70CAC045" w14:textId="77777777" w:rsidR="00FA454C" w:rsidRPr="00665305" w:rsidRDefault="00FF562B" w:rsidP="00397BB8">
            <w:pPr>
              <w:rPr>
                <w:rFonts w:ascii="ＭＳ 明朝" w:hAnsi="ＭＳ 明朝" w:hint="eastAsia"/>
                <w:sz w:val="20"/>
                <w:szCs w:val="20"/>
              </w:rPr>
            </w:pPr>
            <w:r w:rsidRPr="00665305">
              <w:rPr>
                <w:rFonts w:ascii="ＭＳ 明朝" w:hAnsi="ＭＳ 明朝" w:hint="eastAsia"/>
                <w:sz w:val="20"/>
                <w:szCs w:val="20"/>
              </w:rPr>
              <w:t>該当なし</w:t>
            </w:r>
            <w:r w:rsidR="003F261C" w:rsidRPr="00665305">
              <w:rPr>
                <w:rFonts w:ascii="ＭＳ 明朝" w:hAnsi="ＭＳ 明朝" w:hint="eastAsia"/>
                <w:sz w:val="20"/>
                <w:szCs w:val="20"/>
              </w:rPr>
              <w:t>。</w:t>
            </w:r>
          </w:p>
        </w:tc>
      </w:tr>
    </w:tbl>
    <w:p w14:paraId="6502AB20" w14:textId="77777777" w:rsidR="007B4317" w:rsidRPr="00665305" w:rsidRDefault="007B4317" w:rsidP="00B9361F">
      <w:pPr>
        <w:rPr>
          <w:rFonts w:ascii="ＭＳ 明朝" w:hAnsi="ＭＳ 明朝" w:cs="ＭＳ 明朝"/>
          <w:sz w:val="20"/>
          <w:szCs w:val="20"/>
        </w:rPr>
      </w:pPr>
    </w:p>
    <w:p w14:paraId="326BE429" w14:textId="77777777" w:rsidR="00372828" w:rsidRPr="009D31FF" w:rsidRDefault="00B9361F" w:rsidP="00372828">
      <w:pPr>
        <w:rPr>
          <w:rFonts w:ascii="ＭＳ ゴシック" w:eastAsia="ＭＳ ゴシック" w:hAnsi="ＭＳ ゴシック"/>
          <w:b/>
          <w:sz w:val="20"/>
          <w:szCs w:val="20"/>
        </w:rPr>
      </w:pPr>
      <w:r w:rsidRPr="00665305">
        <w:rPr>
          <w:rFonts w:ascii="ＭＳ 明朝" w:hAnsi="ＭＳ 明朝"/>
          <w:b/>
          <w:sz w:val="20"/>
          <w:szCs w:val="20"/>
        </w:rPr>
        <w:br w:type="page"/>
      </w:r>
      <w:r w:rsidR="00103732" w:rsidRPr="009D31FF">
        <w:rPr>
          <w:rFonts w:ascii="ＭＳ ゴシック" w:eastAsia="ＭＳ ゴシック" w:hAnsi="ＭＳ ゴシック" w:hint="eastAsia"/>
          <w:b/>
          <w:sz w:val="20"/>
          <w:szCs w:val="20"/>
        </w:rPr>
        <w:lastRenderedPageBreak/>
        <w:t>第</w:t>
      </w:r>
      <w:r w:rsidR="006F0047" w:rsidRPr="009D31FF">
        <w:rPr>
          <w:rFonts w:ascii="ＭＳ ゴシック" w:eastAsia="ＭＳ ゴシック" w:hAnsi="ＭＳ ゴシック" w:hint="eastAsia"/>
          <w:b/>
          <w:sz w:val="20"/>
          <w:szCs w:val="20"/>
        </w:rPr>
        <w:t>１</w:t>
      </w:r>
      <w:r w:rsidR="00103732" w:rsidRPr="009D31FF">
        <w:rPr>
          <w:rFonts w:ascii="ＭＳ ゴシック" w:eastAsia="ＭＳ ゴシック" w:hAnsi="ＭＳ ゴシック" w:hint="eastAsia"/>
          <w:b/>
          <w:sz w:val="20"/>
          <w:szCs w:val="20"/>
        </w:rPr>
        <w:t>条</w:t>
      </w:r>
      <w:r w:rsidR="00372828" w:rsidRPr="009D31FF">
        <w:rPr>
          <w:rFonts w:ascii="ＭＳ ゴシック" w:eastAsia="ＭＳ ゴシック" w:hAnsi="ＭＳ ゴシック" w:hint="eastAsia"/>
          <w:b/>
          <w:sz w:val="20"/>
          <w:szCs w:val="20"/>
        </w:rPr>
        <w:t>（共同研究</w:t>
      </w:r>
      <w:r w:rsidR="006F0047" w:rsidRPr="009D31FF">
        <w:rPr>
          <w:rFonts w:ascii="ＭＳ ゴシック" w:eastAsia="ＭＳ ゴシック" w:hAnsi="ＭＳ ゴシック" w:hint="eastAsia"/>
          <w:b/>
          <w:sz w:val="20"/>
          <w:szCs w:val="20"/>
        </w:rPr>
        <w:t>の実施・研究担当者等</w:t>
      </w:r>
      <w:r w:rsidR="00372828" w:rsidRPr="009D31FF">
        <w:rPr>
          <w:rFonts w:ascii="ＭＳ ゴシック" w:eastAsia="ＭＳ ゴシック" w:hAnsi="ＭＳ ゴシック" w:hint="eastAsia"/>
          <w:b/>
          <w:sz w:val="20"/>
          <w:szCs w:val="20"/>
        </w:rPr>
        <w:t>）</w:t>
      </w:r>
    </w:p>
    <w:p w14:paraId="701CC432" w14:textId="77777777" w:rsidR="00103732" w:rsidRPr="00665305" w:rsidRDefault="003D0894"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Pr="00665305">
        <w:rPr>
          <w:rFonts w:ascii="ＭＳ 明朝" w:hAnsi="ＭＳ 明朝" w:hint="eastAsia"/>
          <w:sz w:val="20"/>
          <w:szCs w:val="20"/>
        </w:rPr>
        <w:t>甲</w:t>
      </w:r>
      <w:r w:rsidR="0042439E" w:rsidRPr="00665305">
        <w:rPr>
          <w:rFonts w:ascii="ＭＳ 明朝" w:hAnsi="ＭＳ 明朝" w:hint="eastAsia"/>
          <w:sz w:val="20"/>
          <w:szCs w:val="20"/>
        </w:rPr>
        <w:t>及び</w:t>
      </w:r>
      <w:r w:rsidRPr="00665305">
        <w:rPr>
          <w:rFonts w:ascii="ＭＳ 明朝" w:hAnsi="ＭＳ 明朝" w:hint="eastAsia"/>
          <w:sz w:val="20"/>
          <w:szCs w:val="20"/>
        </w:rPr>
        <w:t>乙は、本契約に基づき本共同研究を実施し、</w:t>
      </w:r>
      <w:r w:rsidR="00103732" w:rsidRPr="00665305">
        <w:rPr>
          <w:rFonts w:ascii="ＭＳ 明朝" w:hAnsi="ＭＳ 明朝" w:hint="eastAsia"/>
          <w:sz w:val="20"/>
          <w:szCs w:val="20"/>
        </w:rPr>
        <w:t>それぞれ</w:t>
      </w:r>
      <w:r w:rsidR="00C67B19" w:rsidRPr="00665305">
        <w:rPr>
          <w:rFonts w:ascii="ＭＳ 明朝" w:hAnsi="ＭＳ 明朝" w:hint="eastAsia"/>
          <w:sz w:val="20"/>
          <w:szCs w:val="20"/>
        </w:rPr>
        <w:t>、</w:t>
      </w:r>
      <w:r w:rsidR="00EB0787" w:rsidRPr="00665305">
        <w:rPr>
          <w:rFonts w:ascii="ＭＳ 明朝" w:hAnsi="ＭＳ 明朝" w:hint="eastAsia"/>
          <w:sz w:val="20"/>
          <w:szCs w:val="20"/>
        </w:rPr>
        <w:t>自己に所属する</w:t>
      </w:r>
      <w:r w:rsidR="0036502F" w:rsidRPr="00665305">
        <w:rPr>
          <w:rFonts w:ascii="ＭＳ 明朝" w:hAnsi="ＭＳ 明朝" w:hint="eastAsia"/>
          <w:sz w:val="20"/>
          <w:szCs w:val="20"/>
        </w:rPr>
        <w:t>本細目第３</w:t>
      </w:r>
      <w:r w:rsidR="00E75A78" w:rsidRPr="00665305">
        <w:rPr>
          <w:rFonts w:ascii="ＭＳ 明朝" w:hAnsi="ＭＳ 明朝" w:hint="eastAsia"/>
          <w:sz w:val="20"/>
          <w:szCs w:val="20"/>
        </w:rPr>
        <w:t>項</w:t>
      </w:r>
      <w:r w:rsidR="00EB0787" w:rsidRPr="00665305">
        <w:rPr>
          <w:rFonts w:ascii="ＭＳ 明朝" w:hAnsi="ＭＳ 明朝" w:hint="eastAsia"/>
          <w:sz w:val="20"/>
          <w:szCs w:val="20"/>
        </w:rPr>
        <w:t>記載の</w:t>
      </w:r>
      <w:r w:rsidR="008C7A0D" w:rsidRPr="00665305">
        <w:rPr>
          <w:rFonts w:ascii="ＭＳ 明朝" w:hAnsi="ＭＳ 明朝" w:hint="eastAsia"/>
          <w:sz w:val="20"/>
          <w:szCs w:val="20"/>
        </w:rPr>
        <w:t>者</w:t>
      </w:r>
      <w:r w:rsidR="00A41729" w:rsidRPr="00665305">
        <w:rPr>
          <w:rFonts w:ascii="ＭＳ 明朝" w:hAnsi="ＭＳ 明朝" w:hint="eastAsia"/>
          <w:sz w:val="20"/>
          <w:szCs w:val="20"/>
        </w:rPr>
        <w:t>を</w:t>
      </w:r>
      <w:r w:rsidR="00EB0787" w:rsidRPr="00665305">
        <w:rPr>
          <w:rFonts w:ascii="ＭＳ 明朝" w:hAnsi="ＭＳ 明朝" w:hint="eastAsia"/>
          <w:sz w:val="20"/>
          <w:szCs w:val="20"/>
        </w:rPr>
        <w:t>、</w:t>
      </w:r>
      <w:r w:rsidR="00A41729" w:rsidRPr="00665305">
        <w:rPr>
          <w:rFonts w:ascii="ＭＳ 明朝" w:hAnsi="ＭＳ 明朝" w:hint="eastAsia"/>
          <w:sz w:val="20"/>
          <w:szCs w:val="20"/>
        </w:rPr>
        <w:t>研究担当者として</w:t>
      </w:r>
      <w:r w:rsidR="00C67B19" w:rsidRPr="00665305">
        <w:rPr>
          <w:rFonts w:ascii="ＭＳ 明朝" w:hAnsi="ＭＳ 明朝" w:hint="eastAsia"/>
          <w:sz w:val="20"/>
          <w:szCs w:val="20"/>
        </w:rPr>
        <w:t>本共同研究に</w:t>
      </w:r>
      <w:r w:rsidR="00A41729" w:rsidRPr="00665305">
        <w:rPr>
          <w:rFonts w:ascii="ＭＳ 明朝" w:hAnsi="ＭＳ 明朝" w:hint="eastAsia"/>
          <w:sz w:val="20"/>
          <w:szCs w:val="20"/>
        </w:rPr>
        <w:t>参加</w:t>
      </w:r>
      <w:r w:rsidR="003657C7" w:rsidRPr="00665305">
        <w:rPr>
          <w:rFonts w:ascii="ＭＳ 明朝" w:hAnsi="ＭＳ 明朝" w:hint="eastAsia"/>
          <w:sz w:val="20"/>
          <w:szCs w:val="20"/>
        </w:rPr>
        <w:t>させる</w:t>
      </w:r>
      <w:r w:rsidR="00103732" w:rsidRPr="00665305">
        <w:rPr>
          <w:rFonts w:ascii="ＭＳ 明朝" w:hAnsi="ＭＳ 明朝" w:hint="eastAsia"/>
          <w:sz w:val="20"/>
          <w:szCs w:val="20"/>
        </w:rPr>
        <w:t>。</w:t>
      </w:r>
    </w:p>
    <w:p w14:paraId="1A9FA10F" w14:textId="77777777" w:rsidR="00372828" w:rsidRDefault="00E62581"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D261C2" w:rsidRPr="00665305">
        <w:rPr>
          <w:rFonts w:ascii="ＭＳ 明朝" w:hAnsi="ＭＳ 明朝" w:hint="eastAsia"/>
          <w:sz w:val="20"/>
          <w:szCs w:val="20"/>
        </w:rPr>
        <w:t>甲</w:t>
      </w:r>
      <w:r w:rsidR="0042439E" w:rsidRPr="00665305">
        <w:rPr>
          <w:rFonts w:ascii="ＭＳ 明朝" w:hAnsi="ＭＳ 明朝" w:hint="eastAsia"/>
          <w:sz w:val="20"/>
          <w:szCs w:val="20"/>
        </w:rPr>
        <w:t>及び</w:t>
      </w:r>
      <w:r w:rsidR="00D261C2" w:rsidRPr="00665305">
        <w:rPr>
          <w:rFonts w:ascii="ＭＳ 明朝" w:hAnsi="ＭＳ 明朝" w:hint="eastAsia"/>
          <w:sz w:val="20"/>
          <w:szCs w:val="20"/>
        </w:rPr>
        <w:t>乙は、</w:t>
      </w:r>
      <w:r w:rsidR="00385677" w:rsidRPr="00665305">
        <w:rPr>
          <w:rFonts w:ascii="ＭＳ 明朝" w:hAnsi="ＭＳ 明朝" w:hint="eastAsia"/>
          <w:sz w:val="20"/>
          <w:szCs w:val="20"/>
        </w:rPr>
        <w:t>相手方の同意</w:t>
      </w:r>
      <w:r w:rsidR="00146F86" w:rsidRPr="00665305">
        <w:rPr>
          <w:rFonts w:ascii="ＭＳ 明朝" w:hAnsi="ＭＳ 明朝" w:hint="eastAsia"/>
          <w:sz w:val="20"/>
          <w:szCs w:val="20"/>
        </w:rPr>
        <w:t>（</w:t>
      </w:r>
      <w:r w:rsidR="00EB69EA" w:rsidRPr="00665305">
        <w:rPr>
          <w:rFonts w:ascii="ＭＳ 明朝" w:hAnsi="ＭＳ 明朝" w:hint="eastAsia"/>
          <w:sz w:val="20"/>
          <w:szCs w:val="20"/>
        </w:rPr>
        <w:t>当該同意</w:t>
      </w:r>
      <w:r w:rsidR="00E45F23" w:rsidRPr="00665305">
        <w:rPr>
          <w:rFonts w:ascii="ＭＳ 明朝" w:hAnsi="ＭＳ 明朝" w:hint="eastAsia"/>
          <w:sz w:val="20"/>
          <w:szCs w:val="20"/>
        </w:rPr>
        <w:t>は</w:t>
      </w:r>
      <w:r w:rsidR="00EB69EA" w:rsidRPr="00665305">
        <w:rPr>
          <w:rFonts w:ascii="ＭＳ 明朝" w:hAnsi="ＭＳ 明朝" w:hint="eastAsia"/>
          <w:sz w:val="20"/>
          <w:szCs w:val="20"/>
        </w:rPr>
        <w:t>合理的な理由なく留保</w:t>
      </w:r>
      <w:r w:rsidR="00146F86" w:rsidRPr="00665305">
        <w:rPr>
          <w:rFonts w:ascii="ＭＳ 明朝" w:hAnsi="ＭＳ 明朝" w:hint="eastAsia"/>
          <w:sz w:val="20"/>
          <w:szCs w:val="20"/>
        </w:rPr>
        <w:t>でき</w:t>
      </w:r>
      <w:r w:rsidR="00EB69EA" w:rsidRPr="00665305">
        <w:rPr>
          <w:rFonts w:ascii="ＭＳ 明朝" w:hAnsi="ＭＳ 明朝" w:hint="eastAsia"/>
          <w:sz w:val="20"/>
          <w:szCs w:val="20"/>
        </w:rPr>
        <w:t>ない。）</w:t>
      </w:r>
      <w:r w:rsidR="00385677" w:rsidRPr="00665305">
        <w:rPr>
          <w:rFonts w:ascii="ＭＳ 明朝" w:hAnsi="ＭＳ 明朝" w:hint="eastAsia"/>
          <w:sz w:val="20"/>
          <w:szCs w:val="20"/>
        </w:rPr>
        <w:t>を得</w:t>
      </w:r>
      <w:r w:rsidR="00DD2843" w:rsidRPr="00665305">
        <w:rPr>
          <w:rFonts w:ascii="ＭＳ 明朝" w:hAnsi="ＭＳ 明朝" w:hint="eastAsia"/>
          <w:sz w:val="20"/>
          <w:szCs w:val="20"/>
        </w:rPr>
        <w:t>た上で</w:t>
      </w:r>
      <w:r w:rsidR="00D261C2" w:rsidRPr="00665305">
        <w:rPr>
          <w:rFonts w:ascii="ＭＳ 明朝" w:hAnsi="ＭＳ 明朝" w:hint="eastAsia"/>
          <w:sz w:val="20"/>
          <w:szCs w:val="20"/>
        </w:rPr>
        <w:t>、</w:t>
      </w:r>
      <w:r w:rsidR="005F274F" w:rsidRPr="00665305">
        <w:rPr>
          <w:rFonts w:ascii="ＭＳ 明朝" w:hAnsi="ＭＳ 明朝" w:hint="eastAsia"/>
          <w:sz w:val="20"/>
          <w:szCs w:val="20"/>
        </w:rPr>
        <w:t>①自己に所属する</w:t>
      </w:r>
      <w:r w:rsidR="0008416D" w:rsidRPr="00665305">
        <w:rPr>
          <w:rFonts w:ascii="ＭＳ 明朝" w:hAnsi="ＭＳ 明朝" w:hint="eastAsia"/>
          <w:sz w:val="20"/>
          <w:szCs w:val="20"/>
        </w:rPr>
        <w:t>新たな</w:t>
      </w:r>
      <w:r w:rsidR="006E5CD0" w:rsidRPr="00665305">
        <w:rPr>
          <w:rFonts w:ascii="ＭＳ 明朝" w:hAnsi="ＭＳ 明朝" w:hint="eastAsia"/>
          <w:sz w:val="20"/>
          <w:szCs w:val="20"/>
        </w:rPr>
        <w:t>研究担当者</w:t>
      </w:r>
      <w:r w:rsidR="005F274F" w:rsidRPr="00665305">
        <w:rPr>
          <w:rFonts w:ascii="ＭＳ 明朝" w:hAnsi="ＭＳ 明朝" w:hint="eastAsia"/>
          <w:sz w:val="20"/>
          <w:szCs w:val="20"/>
        </w:rPr>
        <w:t>若しくは研究協力者</w:t>
      </w:r>
      <w:r w:rsidR="006E5CD0" w:rsidRPr="00665305">
        <w:rPr>
          <w:rFonts w:ascii="ＭＳ 明朝" w:hAnsi="ＭＳ 明朝" w:hint="eastAsia"/>
          <w:sz w:val="20"/>
          <w:szCs w:val="20"/>
        </w:rPr>
        <w:t>（</w:t>
      </w:r>
      <w:r w:rsidR="005F274F" w:rsidRPr="00665305">
        <w:rPr>
          <w:rFonts w:ascii="ＭＳ 明朝" w:hAnsi="ＭＳ 明朝" w:hint="eastAsia"/>
          <w:sz w:val="20"/>
          <w:szCs w:val="20"/>
        </w:rPr>
        <w:t>以下</w:t>
      </w:r>
      <w:r w:rsidR="00A048FF">
        <w:rPr>
          <w:rFonts w:ascii="ＭＳ 明朝" w:hAnsi="ＭＳ 明朝" w:hint="eastAsia"/>
          <w:sz w:val="20"/>
          <w:szCs w:val="20"/>
        </w:rPr>
        <w:t>、前項の研究担当者と併せて</w:t>
      </w:r>
      <w:r w:rsidR="006E5CD0" w:rsidRPr="00665305">
        <w:rPr>
          <w:rFonts w:ascii="ＭＳ 明朝" w:hAnsi="ＭＳ 明朝" w:hint="eastAsia"/>
          <w:sz w:val="20"/>
          <w:szCs w:val="20"/>
        </w:rPr>
        <w:t>「</w:t>
      </w:r>
      <w:r w:rsidR="006E5CD0" w:rsidRPr="00665305">
        <w:rPr>
          <w:rFonts w:ascii="ＭＳ 明朝" w:hAnsi="ＭＳ 明朝" w:hint="eastAsia"/>
          <w:b/>
          <w:sz w:val="20"/>
          <w:szCs w:val="20"/>
        </w:rPr>
        <w:t>本研究担当者等</w:t>
      </w:r>
      <w:r w:rsidR="006E5CD0" w:rsidRPr="00665305">
        <w:rPr>
          <w:rFonts w:ascii="ＭＳ 明朝" w:hAnsi="ＭＳ 明朝" w:hint="eastAsia"/>
          <w:sz w:val="20"/>
          <w:szCs w:val="20"/>
        </w:rPr>
        <w:t>」と</w:t>
      </w:r>
      <w:r w:rsidR="00A048FF">
        <w:rPr>
          <w:rFonts w:ascii="ＭＳ 明朝" w:hAnsi="ＭＳ 明朝" w:hint="eastAsia"/>
          <w:sz w:val="20"/>
          <w:szCs w:val="20"/>
        </w:rPr>
        <w:t>総称する</w:t>
      </w:r>
      <w:r w:rsidR="006E5CD0" w:rsidRPr="00665305">
        <w:rPr>
          <w:rFonts w:ascii="ＭＳ 明朝" w:hAnsi="ＭＳ 明朝" w:hint="eastAsia"/>
          <w:sz w:val="20"/>
          <w:szCs w:val="20"/>
        </w:rPr>
        <w:t>。）</w:t>
      </w:r>
      <w:r w:rsidR="005F274F" w:rsidRPr="00665305">
        <w:rPr>
          <w:rFonts w:ascii="ＭＳ 明朝" w:hAnsi="ＭＳ 明朝" w:hint="eastAsia"/>
          <w:sz w:val="20"/>
          <w:szCs w:val="20"/>
        </w:rPr>
        <w:t>、又は②甲乙いずれにも所属</w:t>
      </w:r>
      <w:r w:rsidR="00844672" w:rsidRPr="00665305">
        <w:rPr>
          <w:rFonts w:ascii="ＭＳ 明朝" w:hAnsi="ＭＳ 明朝" w:hint="eastAsia"/>
          <w:sz w:val="20"/>
          <w:szCs w:val="20"/>
        </w:rPr>
        <w:t>しない</w:t>
      </w:r>
      <w:r w:rsidR="005F274F" w:rsidRPr="00665305">
        <w:rPr>
          <w:rFonts w:ascii="ＭＳ 明朝" w:hAnsi="ＭＳ 明朝" w:hint="eastAsia"/>
          <w:sz w:val="20"/>
          <w:szCs w:val="20"/>
        </w:rPr>
        <w:t>第三者（学生を含む。）</w:t>
      </w:r>
      <w:r w:rsidR="006E5CD0" w:rsidRPr="00665305">
        <w:rPr>
          <w:rFonts w:ascii="ＭＳ 明朝" w:hAnsi="ＭＳ 明朝" w:hint="eastAsia"/>
          <w:sz w:val="20"/>
          <w:szCs w:val="20"/>
        </w:rPr>
        <w:t>を</w:t>
      </w:r>
      <w:r w:rsidR="00503498" w:rsidRPr="00665305">
        <w:rPr>
          <w:rFonts w:ascii="ＭＳ 明朝" w:hAnsi="ＭＳ 明朝" w:hint="eastAsia"/>
          <w:sz w:val="20"/>
          <w:szCs w:val="20"/>
        </w:rPr>
        <w:t>、</w:t>
      </w:r>
      <w:r w:rsidR="00D261C2" w:rsidRPr="00665305">
        <w:rPr>
          <w:rFonts w:ascii="ＭＳ 明朝" w:hAnsi="ＭＳ 明朝" w:hint="eastAsia"/>
          <w:sz w:val="20"/>
          <w:szCs w:val="20"/>
        </w:rPr>
        <w:t>本共同研究に参加させることができる</w:t>
      </w:r>
      <w:r w:rsidR="006E5CD0" w:rsidRPr="00665305">
        <w:rPr>
          <w:rFonts w:ascii="ＭＳ 明朝" w:hAnsi="ＭＳ 明朝" w:hint="eastAsia"/>
          <w:sz w:val="20"/>
          <w:szCs w:val="20"/>
        </w:rPr>
        <w:t>。</w:t>
      </w:r>
    </w:p>
    <w:p w14:paraId="78F28FB1" w14:textId="77777777" w:rsidR="0069524C" w:rsidRPr="00665305" w:rsidRDefault="0069524C" w:rsidP="00F15071">
      <w:pPr>
        <w:ind w:leftChars="-1" w:left="193" w:hangingChars="100" w:hanging="195"/>
        <w:rPr>
          <w:rFonts w:ascii="ＭＳ 明朝" w:hAnsi="ＭＳ 明朝" w:hint="eastAsia"/>
          <w:sz w:val="20"/>
          <w:szCs w:val="20"/>
        </w:rPr>
      </w:pPr>
    </w:p>
    <w:p w14:paraId="0C7F71F0" w14:textId="77777777" w:rsidR="00CB7586" w:rsidRPr="009D31FF" w:rsidRDefault="00E73034" w:rsidP="00CB7586">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第２</w:t>
      </w:r>
      <w:r w:rsidR="00103732" w:rsidRPr="009D31FF">
        <w:rPr>
          <w:rFonts w:ascii="ＭＳ ゴシック" w:eastAsia="ＭＳ ゴシック" w:hAnsi="ＭＳ ゴシック" w:hint="eastAsia"/>
          <w:b/>
          <w:sz w:val="20"/>
          <w:szCs w:val="20"/>
        </w:rPr>
        <w:t>条</w:t>
      </w:r>
      <w:r w:rsidRPr="009D31FF">
        <w:rPr>
          <w:rFonts w:ascii="ＭＳ ゴシック" w:eastAsia="ＭＳ ゴシック" w:hAnsi="ＭＳ ゴシック" w:hint="eastAsia"/>
          <w:b/>
          <w:sz w:val="20"/>
          <w:szCs w:val="20"/>
        </w:rPr>
        <w:t>（研究経費の取扱い</w:t>
      </w:r>
      <w:r w:rsidR="00CB7586" w:rsidRPr="009D31FF">
        <w:rPr>
          <w:rFonts w:ascii="ＭＳ ゴシック" w:eastAsia="ＭＳ ゴシック" w:hAnsi="ＭＳ ゴシック" w:hint="eastAsia"/>
          <w:b/>
          <w:sz w:val="20"/>
          <w:szCs w:val="20"/>
        </w:rPr>
        <w:t>）</w:t>
      </w:r>
    </w:p>
    <w:p w14:paraId="1042C8C0" w14:textId="77777777" w:rsidR="00B677EC" w:rsidRPr="00665305" w:rsidRDefault="00BE726A" w:rsidP="00F15071">
      <w:pPr>
        <w:ind w:leftChars="-1" w:left="193" w:hangingChars="100" w:hanging="195"/>
        <w:rPr>
          <w:rFonts w:ascii="ＭＳ 明朝" w:hAnsi="ＭＳ 明朝" w:hint="eastAsia"/>
          <w:color w:val="FF0000"/>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DC3AA6" w:rsidRPr="00665305">
        <w:rPr>
          <w:rFonts w:ascii="ＭＳ 明朝" w:hAnsi="ＭＳ 明朝" w:hint="eastAsia"/>
          <w:sz w:val="20"/>
          <w:szCs w:val="20"/>
        </w:rPr>
        <w:t>乙は、</w:t>
      </w:r>
      <w:r w:rsidR="0036502F" w:rsidRPr="00665305">
        <w:rPr>
          <w:rFonts w:ascii="ＭＳ 明朝" w:hAnsi="ＭＳ 明朝" w:hint="eastAsia"/>
          <w:sz w:val="20"/>
          <w:szCs w:val="20"/>
        </w:rPr>
        <w:t>本細目第６</w:t>
      </w:r>
      <w:r w:rsidR="00E75A78" w:rsidRPr="00665305">
        <w:rPr>
          <w:rFonts w:ascii="ＭＳ 明朝" w:hAnsi="ＭＳ 明朝" w:hint="eastAsia"/>
          <w:sz w:val="20"/>
          <w:szCs w:val="20"/>
        </w:rPr>
        <w:t>項</w:t>
      </w:r>
      <w:r w:rsidR="005430F0" w:rsidRPr="00665305">
        <w:rPr>
          <w:rFonts w:ascii="ＭＳ 明朝" w:hAnsi="ＭＳ 明朝" w:hint="eastAsia"/>
          <w:sz w:val="20"/>
          <w:szCs w:val="20"/>
        </w:rPr>
        <w:t>の</w:t>
      </w:r>
      <w:r w:rsidR="000B1798" w:rsidRPr="00665305">
        <w:rPr>
          <w:rFonts w:ascii="ＭＳ 明朝" w:hAnsi="ＭＳ 明朝" w:hint="eastAsia"/>
          <w:sz w:val="20"/>
          <w:szCs w:val="20"/>
        </w:rPr>
        <w:t>研究経費</w:t>
      </w:r>
      <w:r w:rsidR="00C218E8" w:rsidRPr="00665305">
        <w:rPr>
          <w:rFonts w:ascii="ＭＳ 明朝" w:hAnsi="ＭＳ 明朝" w:hint="eastAsia"/>
          <w:sz w:val="20"/>
          <w:szCs w:val="20"/>
        </w:rPr>
        <w:t>（以下</w:t>
      </w:r>
      <w:r w:rsidR="00A33F91" w:rsidRPr="00665305">
        <w:rPr>
          <w:rFonts w:ascii="ＭＳ 明朝" w:hAnsi="ＭＳ 明朝" w:hint="eastAsia"/>
          <w:sz w:val="20"/>
          <w:szCs w:val="20"/>
        </w:rPr>
        <w:t>「</w:t>
      </w:r>
      <w:r w:rsidR="00FC73FD" w:rsidRPr="00665305">
        <w:rPr>
          <w:rFonts w:ascii="ＭＳ 明朝" w:hAnsi="ＭＳ 明朝" w:hint="eastAsia"/>
          <w:b/>
          <w:sz w:val="20"/>
          <w:szCs w:val="20"/>
        </w:rPr>
        <w:t>本</w:t>
      </w:r>
      <w:r w:rsidR="009F47CB" w:rsidRPr="00665305">
        <w:rPr>
          <w:rFonts w:ascii="ＭＳ 明朝" w:hAnsi="ＭＳ 明朝" w:hint="eastAsia"/>
          <w:b/>
          <w:sz w:val="20"/>
          <w:szCs w:val="20"/>
        </w:rPr>
        <w:t>研究経費</w:t>
      </w:r>
      <w:r w:rsidR="00A33F91" w:rsidRPr="00665305">
        <w:rPr>
          <w:rFonts w:ascii="ＭＳ 明朝" w:hAnsi="ＭＳ 明朝" w:hint="eastAsia"/>
          <w:sz w:val="20"/>
          <w:szCs w:val="20"/>
        </w:rPr>
        <w:t>」という。）</w:t>
      </w:r>
      <w:r w:rsidR="00DC3AA6" w:rsidRPr="00665305">
        <w:rPr>
          <w:rFonts w:ascii="ＭＳ 明朝" w:hAnsi="ＭＳ 明朝" w:hint="eastAsia"/>
          <w:sz w:val="20"/>
          <w:szCs w:val="20"/>
        </w:rPr>
        <w:t>を</w:t>
      </w:r>
      <w:r w:rsidR="00B95FDC" w:rsidRPr="00665305">
        <w:rPr>
          <w:rFonts w:ascii="ＭＳ 明朝" w:hAnsi="ＭＳ 明朝" w:hint="eastAsia"/>
          <w:sz w:val="20"/>
          <w:szCs w:val="20"/>
        </w:rPr>
        <w:t>、</w:t>
      </w:r>
      <w:r w:rsidR="0088363D" w:rsidRPr="00665305">
        <w:rPr>
          <w:rFonts w:ascii="ＭＳ 明朝" w:hAnsi="ＭＳ 明朝" w:hint="eastAsia"/>
          <w:sz w:val="20"/>
          <w:szCs w:val="20"/>
        </w:rPr>
        <w:t>甲</w:t>
      </w:r>
      <w:r w:rsidR="00B95FDC" w:rsidRPr="00665305">
        <w:rPr>
          <w:rFonts w:ascii="ＭＳ 明朝" w:hAnsi="ＭＳ 明朝" w:hint="eastAsia"/>
          <w:sz w:val="20"/>
          <w:szCs w:val="20"/>
        </w:rPr>
        <w:t>が</w:t>
      </w:r>
      <w:r w:rsidR="00DC3AA6" w:rsidRPr="00665305">
        <w:rPr>
          <w:rFonts w:ascii="ＭＳ 明朝" w:hAnsi="ＭＳ 明朝" w:hint="eastAsia"/>
          <w:sz w:val="20"/>
          <w:szCs w:val="20"/>
        </w:rPr>
        <w:t>発行する</w:t>
      </w:r>
      <w:r w:rsidR="00103732" w:rsidRPr="00665305">
        <w:rPr>
          <w:rFonts w:ascii="ＭＳ 明朝" w:hAnsi="ＭＳ 明朝" w:hint="eastAsia"/>
          <w:sz w:val="20"/>
          <w:szCs w:val="20"/>
        </w:rPr>
        <w:t>請求書</w:t>
      </w:r>
      <w:r w:rsidR="00DC3AA6" w:rsidRPr="00665305">
        <w:rPr>
          <w:rFonts w:ascii="ＭＳ 明朝" w:hAnsi="ＭＳ 明朝" w:hint="eastAsia"/>
          <w:sz w:val="20"/>
          <w:szCs w:val="20"/>
        </w:rPr>
        <w:t>の入金期限までに</w:t>
      </w:r>
      <w:r w:rsidR="00D0767F" w:rsidRPr="00665305">
        <w:rPr>
          <w:rFonts w:ascii="ＭＳ 明朝" w:hAnsi="ＭＳ 明朝" w:hint="eastAsia"/>
          <w:sz w:val="20"/>
          <w:szCs w:val="20"/>
        </w:rPr>
        <w:t>、</w:t>
      </w:r>
      <w:r w:rsidR="00F96A6F" w:rsidRPr="00665305">
        <w:rPr>
          <w:rFonts w:ascii="ＭＳ 明朝" w:hAnsi="ＭＳ 明朝" w:hint="eastAsia"/>
          <w:sz w:val="20"/>
          <w:szCs w:val="20"/>
        </w:rPr>
        <w:t>甲に</w:t>
      </w:r>
      <w:r w:rsidR="00CA5C8C" w:rsidRPr="00665305">
        <w:rPr>
          <w:rFonts w:ascii="ＭＳ 明朝" w:hAnsi="ＭＳ 明朝" w:hint="eastAsia"/>
          <w:sz w:val="20"/>
          <w:szCs w:val="20"/>
        </w:rPr>
        <w:t>対し</w:t>
      </w:r>
      <w:r w:rsidR="009F47CB" w:rsidRPr="00665305">
        <w:rPr>
          <w:rFonts w:ascii="ＭＳ 明朝" w:hAnsi="ＭＳ 明朝" w:hint="eastAsia"/>
          <w:sz w:val="20"/>
          <w:szCs w:val="20"/>
        </w:rPr>
        <w:t>支払う。</w:t>
      </w:r>
    </w:p>
    <w:p w14:paraId="6D1C28F1" w14:textId="77777777" w:rsidR="00103732"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FB75A3" w:rsidRPr="00665305">
        <w:rPr>
          <w:rFonts w:ascii="ＭＳ 明朝" w:hAnsi="ＭＳ 明朝" w:hint="eastAsia"/>
          <w:sz w:val="20"/>
          <w:szCs w:val="20"/>
        </w:rPr>
        <w:t>甲は、</w:t>
      </w:r>
      <w:r w:rsidR="00FC73FD" w:rsidRPr="00665305">
        <w:rPr>
          <w:rFonts w:ascii="ＭＳ 明朝" w:hAnsi="ＭＳ 明朝" w:hint="eastAsia"/>
          <w:sz w:val="20"/>
          <w:szCs w:val="20"/>
        </w:rPr>
        <w:t>本</w:t>
      </w:r>
      <w:r w:rsidR="00FB75A3" w:rsidRPr="00665305">
        <w:rPr>
          <w:rFonts w:ascii="ＭＳ 明朝" w:hAnsi="ＭＳ 明朝" w:hint="eastAsia"/>
          <w:sz w:val="20"/>
          <w:szCs w:val="20"/>
        </w:rPr>
        <w:t>研究経費の経理を</w:t>
      </w:r>
      <w:r w:rsidR="00103732" w:rsidRPr="00665305">
        <w:rPr>
          <w:rFonts w:ascii="ＭＳ 明朝" w:hAnsi="ＭＳ 明朝" w:hint="eastAsia"/>
          <w:sz w:val="20"/>
          <w:szCs w:val="20"/>
        </w:rPr>
        <w:t>行う。</w:t>
      </w:r>
      <w:r w:rsidR="00146677" w:rsidRPr="00665305">
        <w:rPr>
          <w:rFonts w:ascii="ＭＳ 明朝" w:hAnsi="ＭＳ 明朝" w:hint="eastAsia"/>
          <w:sz w:val="20"/>
          <w:szCs w:val="20"/>
        </w:rPr>
        <w:t>乙</w:t>
      </w:r>
      <w:r w:rsidR="00417D7B" w:rsidRPr="00665305">
        <w:rPr>
          <w:rFonts w:ascii="ＭＳ 明朝" w:hAnsi="ＭＳ 明朝" w:hint="eastAsia"/>
          <w:sz w:val="20"/>
          <w:szCs w:val="20"/>
        </w:rPr>
        <w:t>が</w:t>
      </w:r>
      <w:r w:rsidR="00146677" w:rsidRPr="00665305">
        <w:rPr>
          <w:rFonts w:ascii="ＭＳ 明朝" w:hAnsi="ＭＳ 明朝" w:hint="eastAsia"/>
          <w:sz w:val="20"/>
          <w:szCs w:val="20"/>
        </w:rPr>
        <w:t>、</w:t>
      </w:r>
      <w:r w:rsidR="00156B24" w:rsidRPr="00665305">
        <w:rPr>
          <w:rFonts w:ascii="ＭＳ 明朝" w:hAnsi="ＭＳ 明朝" w:hint="eastAsia"/>
          <w:sz w:val="20"/>
          <w:szCs w:val="20"/>
        </w:rPr>
        <w:t>合理的</w:t>
      </w:r>
      <w:r w:rsidR="00072A76" w:rsidRPr="00665305">
        <w:rPr>
          <w:rFonts w:ascii="ＭＳ 明朝" w:hAnsi="ＭＳ 明朝" w:hint="eastAsia"/>
          <w:sz w:val="20"/>
          <w:szCs w:val="20"/>
        </w:rPr>
        <w:t>に</w:t>
      </w:r>
      <w:r w:rsidR="00A14EA7" w:rsidRPr="00665305">
        <w:rPr>
          <w:rFonts w:ascii="ＭＳ 明朝" w:hAnsi="ＭＳ 明朝" w:hint="eastAsia"/>
          <w:sz w:val="20"/>
          <w:szCs w:val="20"/>
        </w:rPr>
        <w:t>必要</w:t>
      </w:r>
      <w:r w:rsidR="00072A76" w:rsidRPr="00665305">
        <w:rPr>
          <w:rFonts w:ascii="ＭＳ 明朝" w:hAnsi="ＭＳ 明朝" w:hint="eastAsia"/>
          <w:sz w:val="20"/>
          <w:szCs w:val="20"/>
        </w:rPr>
        <w:t>な</w:t>
      </w:r>
      <w:r w:rsidR="00A14EA7" w:rsidRPr="00665305">
        <w:rPr>
          <w:rFonts w:ascii="ＭＳ 明朝" w:hAnsi="ＭＳ 明朝" w:hint="eastAsia"/>
          <w:sz w:val="20"/>
          <w:szCs w:val="20"/>
        </w:rPr>
        <w:t>範囲</w:t>
      </w:r>
      <w:r w:rsidR="00BA576C" w:rsidRPr="00665305">
        <w:rPr>
          <w:rFonts w:ascii="ＭＳ 明朝" w:hAnsi="ＭＳ 明朝" w:hint="eastAsia"/>
          <w:sz w:val="20"/>
          <w:szCs w:val="20"/>
        </w:rPr>
        <w:t>内で</w:t>
      </w:r>
      <w:r w:rsidR="00BD1D6D" w:rsidRPr="00665305">
        <w:rPr>
          <w:rFonts w:ascii="ＭＳ 明朝" w:hAnsi="ＭＳ 明朝" w:hint="eastAsia"/>
          <w:sz w:val="20"/>
          <w:szCs w:val="20"/>
        </w:rPr>
        <w:t>、</w:t>
      </w:r>
      <w:r w:rsidR="00B67AB4" w:rsidRPr="00665305">
        <w:rPr>
          <w:rFonts w:ascii="ＭＳ 明朝" w:hAnsi="ＭＳ 明朝" w:hint="eastAsia"/>
          <w:sz w:val="20"/>
          <w:szCs w:val="20"/>
        </w:rPr>
        <w:t>当該</w:t>
      </w:r>
      <w:r w:rsidR="00103732" w:rsidRPr="00665305">
        <w:rPr>
          <w:rFonts w:ascii="ＭＳ 明朝" w:hAnsi="ＭＳ 明朝" w:hint="eastAsia"/>
          <w:sz w:val="20"/>
          <w:szCs w:val="20"/>
        </w:rPr>
        <w:t>経理書類の閲覧</w:t>
      </w:r>
      <w:r w:rsidR="00A14EA7" w:rsidRPr="00665305">
        <w:rPr>
          <w:rFonts w:ascii="ＭＳ 明朝" w:hAnsi="ＭＳ 明朝" w:hint="eastAsia"/>
          <w:sz w:val="20"/>
          <w:szCs w:val="20"/>
        </w:rPr>
        <w:t>又は謄写</w:t>
      </w:r>
      <w:r w:rsidR="00103732" w:rsidRPr="00665305">
        <w:rPr>
          <w:rFonts w:ascii="ＭＳ 明朝" w:hAnsi="ＭＳ 明朝" w:hint="eastAsia"/>
          <w:sz w:val="20"/>
          <w:szCs w:val="20"/>
        </w:rPr>
        <w:t>を</w:t>
      </w:r>
      <w:r w:rsidR="00BD1D6D" w:rsidRPr="00665305">
        <w:rPr>
          <w:rFonts w:ascii="ＭＳ 明朝" w:hAnsi="ＭＳ 明朝" w:hint="eastAsia"/>
          <w:sz w:val="20"/>
          <w:szCs w:val="20"/>
        </w:rPr>
        <w:t>請求</w:t>
      </w:r>
      <w:r w:rsidR="00417D7B" w:rsidRPr="00665305">
        <w:rPr>
          <w:rFonts w:ascii="ＭＳ 明朝" w:hAnsi="ＭＳ 明朝" w:hint="eastAsia"/>
          <w:sz w:val="20"/>
          <w:szCs w:val="20"/>
        </w:rPr>
        <w:t>した場合には、</w:t>
      </w:r>
      <w:r w:rsidR="00577F83" w:rsidRPr="00665305">
        <w:rPr>
          <w:rFonts w:ascii="ＭＳ 明朝" w:hAnsi="ＭＳ 明朝" w:hint="eastAsia"/>
          <w:sz w:val="20"/>
          <w:szCs w:val="20"/>
        </w:rPr>
        <w:t>甲</w:t>
      </w:r>
      <w:r w:rsidR="00146677" w:rsidRPr="00665305">
        <w:rPr>
          <w:rFonts w:ascii="ＭＳ 明朝" w:hAnsi="ＭＳ 明朝" w:hint="eastAsia"/>
          <w:sz w:val="20"/>
          <w:szCs w:val="20"/>
        </w:rPr>
        <w:t>は</w:t>
      </w:r>
      <w:r w:rsidR="00EE73D2" w:rsidRPr="00665305">
        <w:rPr>
          <w:rFonts w:ascii="ＭＳ 明朝" w:hAnsi="ＭＳ 明朝" w:hint="eastAsia"/>
          <w:sz w:val="20"/>
          <w:szCs w:val="20"/>
        </w:rPr>
        <w:t>、</w:t>
      </w:r>
      <w:r w:rsidR="00B27256" w:rsidRPr="00665305">
        <w:rPr>
          <w:rFonts w:ascii="ＭＳ 明朝" w:hAnsi="ＭＳ 明朝" w:hint="eastAsia"/>
          <w:sz w:val="20"/>
          <w:szCs w:val="20"/>
        </w:rPr>
        <w:t>第三者の情報を除き、</w:t>
      </w:r>
      <w:r w:rsidR="008E7BC7" w:rsidRPr="00665305">
        <w:rPr>
          <w:rFonts w:ascii="ＭＳ 明朝" w:hAnsi="ＭＳ 明朝" w:hint="eastAsia"/>
          <w:sz w:val="20"/>
          <w:szCs w:val="20"/>
        </w:rPr>
        <w:t>当該</w:t>
      </w:r>
      <w:r w:rsidR="00C72B5F" w:rsidRPr="00665305">
        <w:rPr>
          <w:rFonts w:ascii="ＭＳ 明朝" w:hAnsi="ＭＳ 明朝" w:hint="eastAsia"/>
          <w:sz w:val="20"/>
          <w:szCs w:val="20"/>
        </w:rPr>
        <w:t>請求</w:t>
      </w:r>
      <w:r w:rsidR="008E7BC7" w:rsidRPr="00665305">
        <w:rPr>
          <w:rFonts w:ascii="ＭＳ 明朝" w:hAnsi="ＭＳ 明朝" w:hint="eastAsia"/>
          <w:sz w:val="20"/>
          <w:szCs w:val="20"/>
        </w:rPr>
        <w:t>に応じる。</w:t>
      </w:r>
    </w:p>
    <w:p w14:paraId="6C5B926B" w14:textId="77777777" w:rsidR="00103732"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15071" w:rsidRPr="00665305">
        <w:rPr>
          <w:rFonts w:ascii="ＭＳ 明朝" w:hAnsi="ＭＳ 明朝" w:hint="eastAsia"/>
          <w:sz w:val="20"/>
          <w:szCs w:val="20"/>
        </w:rPr>
        <w:t xml:space="preserve">　</w:t>
      </w:r>
      <w:r w:rsidR="00FC73FD" w:rsidRPr="00665305">
        <w:rPr>
          <w:rFonts w:ascii="ＭＳ 明朝" w:hAnsi="ＭＳ 明朝" w:hint="eastAsia"/>
          <w:sz w:val="20"/>
          <w:szCs w:val="20"/>
        </w:rPr>
        <w:t>本</w:t>
      </w:r>
      <w:r w:rsidR="00103732" w:rsidRPr="00665305">
        <w:rPr>
          <w:rFonts w:ascii="ＭＳ 明朝" w:hAnsi="ＭＳ 明朝" w:hint="eastAsia"/>
          <w:sz w:val="20"/>
          <w:szCs w:val="20"/>
        </w:rPr>
        <w:t>研究経費</w:t>
      </w:r>
      <w:r w:rsidR="00663740" w:rsidRPr="00665305">
        <w:rPr>
          <w:rFonts w:ascii="ＭＳ 明朝" w:hAnsi="ＭＳ 明朝" w:hint="eastAsia"/>
          <w:sz w:val="20"/>
          <w:szCs w:val="20"/>
        </w:rPr>
        <w:t>により</w:t>
      </w:r>
      <w:r w:rsidR="00F26DFA" w:rsidRPr="00665305">
        <w:rPr>
          <w:rFonts w:ascii="ＭＳ 明朝" w:hAnsi="ＭＳ 明朝" w:hint="eastAsia"/>
          <w:sz w:val="20"/>
          <w:szCs w:val="20"/>
        </w:rPr>
        <w:t>本共同研究のため</w:t>
      </w:r>
      <w:r w:rsidR="00F82375" w:rsidRPr="00665305">
        <w:rPr>
          <w:rFonts w:ascii="ＭＳ 明朝" w:hAnsi="ＭＳ 明朝" w:hint="eastAsia"/>
          <w:sz w:val="20"/>
          <w:szCs w:val="20"/>
        </w:rPr>
        <w:t>に</w:t>
      </w:r>
      <w:r w:rsidR="00103732" w:rsidRPr="00665305">
        <w:rPr>
          <w:rFonts w:ascii="ＭＳ 明朝" w:hAnsi="ＭＳ 明朝" w:hint="eastAsia"/>
          <w:sz w:val="20"/>
          <w:szCs w:val="20"/>
        </w:rPr>
        <w:t>取得</w:t>
      </w:r>
      <w:r w:rsidR="00DF2368" w:rsidRPr="00665305">
        <w:rPr>
          <w:rFonts w:ascii="ＭＳ 明朝" w:hAnsi="ＭＳ 明朝" w:hint="eastAsia"/>
          <w:sz w:val="20"/>
          <w:szCs w:val="20"/>
        </w:rPr>
        <w:t>した</w:t>
      </w:r>
      <w:r w:rsidR="00066EB6" w:rsidRPr="00665305">
        <w:rPr>
          <w:rFonts w:ascii="ＭＳ 明朝" w:hAnsi="ＭＳ 明朝" w:hint="eastAsia"/>
          <w:sz w:val="20"/>
          <w:szCs w:val="20"/>
        </w:rPr>
        <w:t>設備等は、甲に帰属する</w:t>
      </w:r>
      <w:r w:rsidR="00103732" w:rsidRPr="00665305">
        <w:rPr>
          <w:rFonts w:ascii="ＭＳ 明朝" w:hAnsi="ＭＳ 明朝" w:hint="eastAsia"/>
          <w:sz w:val="20"/>
          <w:szCs w:val="20"/>
        </w:rPr>
        <w:t>。</w:t>
      </w:r>
    </w:p>
    <w:p w14:paraId="100D103B" w14:textId="77777777" w:rsidR="0069524C" w:rsidRPr="00665305" w:rsidRDefault="0069524C" w:rsidP="00F15071">
      <w:pPr>
        <w:ind w:leftChars="-1" w:left="193" w:hangingChars="100" w:hanging="195"/>
        <w:rPr>
          <w:rFonts w:ascii="ＭＳ 明朝" w:hAnsi="ＭＳ 明朝" w:hint="eastAsia"/>
          <w:sz w:val="20"/>
          <w:szCs w:val="20"/>
        </w:rPr>
      </w:pPr>
    </w:p>
    <w:p w14:paraId="60345690" w14:textId="77777777" w:rsidR="001D3244"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765393"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1D3244" w:rsidRPr="009D31FF">
        <w:rPr>
          <w:rFonts w:ascii="ＭＳ ゴシック" w:eastAsia="ＭＳ ゴシック" w:hAnsi="ＭＳ ゴシック" w:hint="eastAsia"/>
          <w:b/>
          <w:sz w:val="20"/>
          <w:szCs w:val="20"/>
        </w:rPr>
        <w:t>（設備の提供等）</w:t>
      </w:r>
    </w:p>
    <w:p w14:paraId="52E9B5D1" w14:textId="77777777" w:rsidR="008D2E9F" w:rsidRPr="0066530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15071" w:rsidRPr="00665305">
        <w:rPr>
          <w:rFonts w:ascii="ＭＳ 明朝" w:hAnsi="ＭＳ 明朝" w:hint="eastAsia"/>
          <w:sz w:val="20"/>
          <w:szCs w:val="20"/>
        </w:rPr>
        <w:t xml:space="preserve">　</w:t>
      </w:r>
      <w:r w:rsidR="00F00C71" w:rsidRPr="00665305">
        <w:rPr>
          <w:rFonts w:ascii="ＭＳ 明朝" w:hAnsi="ＭＳ 明朝" w:hint="eastAsia"/>
          <w:sz w:val="20"/>
          <w:szCs w:val="20"/>
        </w:rPr>
        <w:t>乙は、</w:t>
      </w:r>
      <w:r w:rsidR="00E53AAA" w:rsidRPr="00665305">
        <w:rPr>
          <w:rFonts w:ascii="ＭＳ 明朝" w:hAnsi="ＭＳ 明朝" w:hint="eastAsia"/>
          <w:sz w:val="20"/>
          <w:szCs w:val="20"/>
        </w:rPr>
        <w:t>甲乙</w:t>
      </w:r>
      <w:r w:rsidR="005F1A72" w:rsidRPr="00665305">
        <w:rPr>
          <w:rFonts w:ascii="ＭＳ 明朝" w:hAnsi="ＭＳ 明朝" w:hint="eastAsia"/>
          <w:sz w:val="20"/>
          <w:szCs w:val="20"/>
        </w:rPr>
        <w:t>間で</w:t>
      </w:r>
      <w:r w:rsidR="00E53AAA" w:rsidRPr="00665305">
        <w:rPr>
          <w:rFonts w:ascii="ＭＳ 明朝" w:hAnsi="ＭＳ 明朝" w:hint="eastAsia"/>
          <w:sz w:val="20"/>
          <w:szCs w:val="20"/>
        </w:rPr>
        <w:t>合意したときは</w:t>
      </w:r>
      <w:r w:rsidR="00005466" w:rsidRPr="00665305">
        <w:rPr>
          <w:rFonts w:ascii="ＭＳ 明朝" w:hAnsi="ＭＳ 明朝" w:hint="eastAsia"/>
          <w:sz w:val="20"/>
          <w:szCs w:val="20"/>
        </w:rPr>
        <w:t>、本共同研究のために</w:t>
      </w:r>
      <w:r w:rsidR="009618F7" w:rsidRPr="00665305">
        <w:rPr>
          <w:rFonts w:ascii="ＭＳ 明朝" w:hAnsi="ＭＳ 明朝" w:hint="eastAsia"/>
          <w:sz w:val="20"/>
          <w:szCs w:val="20"/>
        </w:rPr>
        <w:t>乙</w:t>
      </w:r>
      <w:r w:rsidR="00005466" w:rsidRPr="00665305">
        <w:rPr>
          <w:rFonts w:ascii="ＭＳ 明朝" w:hAnsi="ＭＳ 明朝" w:hint="eastAsia"/>
          <w:sz w:val="20"/>
          <w:szCs w:val="20"/>
        </w:rPr>
        <w:t>の</w:t>
      </w:r>
      <w:r w:rsidR="00103732" w:rsidRPr="00665305">
        <w:rPr>
          <w:rFonts w:ascii="ＭＳ 明朝" w:hAnsi="ＭＳ 明朝" w:hint="eastAsia"/>
          <w:sz w:val="20"/>
          <w:szCs w:val="20"/>
        </w:rPr>
        <w:t>設備を</w:t>
      </w:r>
      <w:r w:rsidR="00C71062" w:rsidRPr="00665305">
        <w:rPr>
          <w:rFonts w:ascii="ＭＳ 明朝" w:hAnsi="ＭＳ 明朝" w:hint="eastAsia"/>
          <w:sz w:val="20"/>
          <w:szCs w:val="20"/>
        </w:rPr>
        <w:t>甲に</w:t>
      </w:r>
      <w:r w:rsidR="00103732" w:rsidRPr="00665305">
        <w:rPr>
          <w:rFonts w:ascii="ＭＳ 明朝" w:hAnsi="ＭＳ 明朝" w:hint="eastAsia"/>
          <w:sz w:val="20"/>
          <w:szCs w:val="20"/>
        </w:rPr>
        <w:t>無償で</w:t>
      </w:r>
      <w:r w:rsidR="0083659D" w:rsidRPr="00665305">
        <w:rPr>
          <w:rFonts w:ascii="ＭＳ 明朝" w:hAnsi="ＭＳ 明朝" w:hint="eastAsia"/>
          <w:sz w:val="20"/>
          <w:szCs w:val="20"/>
        </w:rPr>
        <w:t>提供</w:t>
      </w:r>
      <w:r w:rsidR="008D2E9F" w:rsidRPr="00665305">
        <w:rPr>
          <w:rFonts w:ascii="ＭＳ 明朝" w:hAnsi="ＭＳ 明朝" w:hint="eastAsia"/>
          <w:sz w:val="20"/>
          <w:szCs w:val="20"/>
        </w:rPr>
        <w:t>し、</w:t>
      </w:r>
      <w:r w:rsidR="00352ACF" w:rsidRPr="00665305">
        <w:rPr>
          <w:rFonts w:ascii="ＭＳ 明朝" w:hAnsi="ＭＳ 明朝" w:hint="eastAsia"/>
          <w:sz w:val="20"/>
          <w:szCs w:val="20"/>
        </w:rPr>
        <w:t>運送費等の</w:t>
      </w:r>
      <w:r w:rsidR="00463D28" w:rsidRPr="00665305">
        <w:rPr>
          <w:rFonts w:ascii="ＭＳ 明朝" w:hAnsi="ＭＳ 明朝" w:hint="eastAsia"/>
          <w:sz w:val="20"/>
          <w:szCs w:val="20"/>
        </w:rPr>
        <w:t>当該</w:t>
      </w:r>
      <w:r w:rsidR="008D2E9F" w:rsidRPr="00665305">
        <w:rPr>
          <w:rFonts w:ascii="ＭＳ 明朝" w:hAnsi="ＭＳ 明朝" w:hint="eastAsia"/>
          <w:sz w:val="20"/>
          <w:szCs w:val="20"/>
        </w:rPr>
        <w:t>設備の提供及び返還に要する費用を負担する。</w:t>
      </w:r>
    </w:p>
    <w:p w14:paraId="6AF0F528" w14:textId="77777777" w:rsidR="00332665" w:rsidRDefault="00BE726A" w:rsidP="00F15071">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15071" w:rsidRPr="00665305">
        <w:rPr>
          <w:rFonts w:ascii="ＭＳ 明朝" w:hAnsi="ＭＳ 明朝" w:hint="eastAsia"/>
          <w:sz w:val="20"/>
          <w:szCs w:val="20"/>
        </w:rPr>
        <w:t xml:space="preserve">　</w:t>
      </w:r>
      <w:r w:rsidR="008D2E9F" w:rsidRPr="00665305">
        <w:rPr>
          <w:rFonts w:ascii="ＭＳ 明朝" w:hAnsi="ＭＳ 明朝" w:hint="eastAsia"/>
          <w:sz w:val="20"/>
          <w:szCs w:val="20"/>
        </w:rPr>
        <w:t>甲は、甲の研究実施場所に受け入れた</w:t>
      </w:r>
      <w:r w:rsidR="005779AA" w:rsidRPr="00665305">
        <w:rPr>
          <w:rFonts w:ascii="ＭＳ 明朝" w:hAnsi="ＭＳ 明朝" w:hint="eastAsia"/>
          <w:sz w:val="20"/>
          <w:szCs w:val="20"/>
        </w:rPr>
        <w:t>前項の</w:t>
      </w:r>
      <w:r w:rsidR="008D2E9F" w:rsidRPr="00665305">
        <w:rPr>
          <w:rFonts w:ascii="ＭＳ 明朝" w:hAnsi="ＭＳ 明朝" w:hint="eastAsia"/>
          <w:sz w:val="20"/>
          <w:szCs w:val="20"/>
        </w:rPr>
        <w:t>設備</w:t>
      </w:r>
      <w:r w:rsidR="00EB053C" w:rsidRPr="00665305">
        <w:rPr>
          <w:rFonts w:ascii="ＭＳ 明朝" w:hAnsi="ＭＳ 明朝" w:hint="eastAsia"/>
          <w:sz w:val="20"/>
          <w:szCs w:val="20"/>
        </w:rPr>
        <w:t>を</w:t>
      </w:r>
      <w:r w:rsidR="008D2E9F" w:rsidRPr="00665305">
        <w:rPr>
          <w:rFonts w:ascii="ＭＳ 明朝" w:hAnsi="ＭＳ 明朝" w:hint="eastAsia"/>
          <w:sz w:val="20"/>
          <w:szCs w:val="20"/>
        </w:rPr>
        <w:t>、据付完了時から返還作業の開始時まで、善管注意義務</w:t>
      </w:r>
      <w:r w:rsidR="00524E31" w:rsidRPr="00665305">
        <w:rPr>
          <w:rFonts w:ascii="ＭＳ 明朝" w:hAnsi="ＭＳ 明朝" w:hint="eastAsia"/>
          <w:sz w:val="20"/>
          <w:szCs w:val="20"/>
        </w:rPr>
        <w:t>をもって管理し、本共同研究</w:t>
      </w:r>
      <w:r w:rsidR="00924834" w:rsidRPr="00665305">
        <w:rPr>
          <w:rFonts w:ascii="ＭＳ 明朝" w:hAnsi="ＭＳ 明朝" w:hint="eastAsia"/>
          <w:sz w:val="20"/>
          <w:szCs w:val="20"/>
        </w:rPr>
        <w:t>の</w:t>
      </w:r>
      <w:r w:rsidR="008D2E9F" w:rsidRPr="00665305">
        <w:rPr>
          <w:rFonts w:ascii="ＭＳ 明朝" w:hAnsi="ＭＳ 明朝" w:hint="eastAsia"/>
          <w:sz w:val="20"/>
          <w:szCs w:val="20"/>
        </w:rPr>
        <w:t>終了</w:t>
      </w:r>
      <w:r w:rsidR="00924834" w:rsidRPr="00665305">
        <w:rPr>
          <w:rFonts w:ascii="ＭＳ 明朝" w:hAnsi="ＭＳ 明朝" w:hint="eastAsia"/>
          <w:sz w:val="20"/>
          <w:szCs w:val="20"/>
        </w:rPr>
        <w:t>時に、</w:t>
      </w:r>
      <w:r w:rsidR="008D2E9F" w:rsidRPr="00665305">
        <w:rPr>
          <w:rFonts w:ascii="ＭＳ 明朝" w:hAnsi="ＭＳ 明朝" w:hint="eastAsia"/>
          <w:sz w:val="20"/>
          <w:szCs w:val="20"/>
        </w:rPr>
        <w:t>当該時点の状態で</w:t>
      </w:r>
      <w:r w:rsidR="001C0A34" w:rsidRPr="00665305">
        <w:rPr>
          <w:rFonts w:ascii="ＭＳ 明朝" w:hAnsi="ＭＳ 明朝" w:hint="eastAsia"/>
          <w:sz w:val="20"/>
          <w:szCs w:val="20"/>
        </w:rPr>
        <w:t>、</w:t>
      </w:r>
      <w:r w:rsidR="008D2E9F" w:rsidRPr="00665305">
        <w:rPr>
          <w:rFonts w:ascii="ＭＳ 明朝" w:hAnsi="ＭＳ 明朝" w:hint="eastAsia"/>
          <w:sz w:val="20"/>
          <w:szCs w:val="20"/>
        </w:rPr>
        <w:t>乙に返還する。</w:t>
      </w:r>
    </w:p>
    <w:p w14:paraId="38F9DE64" w14:textId="77777777" w:rsidR="0069524C" w:rsidRPr="00665305" w:rsidRDefault="0069524C" w:rsidP="00F15071">
      <w:pPr>
        <w:ind w:leftChars="-1" w:left="193" w:hangingChars="100" w:hanging="195"/>
        <w:rPr>
          <w:rFonts w:ascii="ＭＳ 明朝" w:hAnsi="ＭＳ 明朝" w:hint="eastAsia"/>
          <w:sz w:val="20"/>
          <w:szCs w:val="20"/>
        </w:rPr>
      </w:pPr>
    </w:p>
    <w:p w14:paraId="64D57AAB" w14:textId="77777777" w:rsidR="000E1BE5" w:rsidRPr="009D31FF" w:rsidRDefault="00DD0CBD" w:rsidP="000E1BE5">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195081" w:rsidRPr="009D31FF">
        <w:rPr>
          <w:rFonts w:ascii="ＭＳ ゴシック" w:eastAsia="ＭＳ ゴシック" w:hAnsi="ＭＳ ゴシック" w:hint="eastAsia"/>
          <w:b/>
          <w:sz w:val="20"/>
          <w:szCs w:val="20"/>
        </w:rPr>
        <w:t>４</w:t>
      </w:r>
      <w:r w:rsidR="00BE11A1" w:rsidRPr="009D31FF">
        <w:rPr>
          <w:rFonts w:ascii="ＭＳ ゴシック" w:eastAsia="ＭＳ ゴシック" w:hAnsi="ＭＳ ゴシック" w:hint="eastAsia"/>
          <w:b/>
          <w:sz w:val="20"/>
          <w:szCs w:val="20"/>
        </w:rPr>
        <w:t>条</w:t>
      </w:r>
      <w:r w:rsidR="000E1BE5" w:rsidRPr="009D31FF">
        <w:rPr>
          <w:rFonts w:ascii="ＭＳ ゴシック" w:eastAsia="ＭＳ ゴシック" w:hAnsi="ＭＳ ゴシック" w:hint="eastAsia"/>
          <w:b/>
          <w:sz w:val="20"/>
          <w:szCs w:val="20"/>
        </w:rPr>
        <w:t>（</w:t>
      </w:r>
      <w:r w:rsidR="00E805A4" w:rsidRPr="009D31FF">
        <w:rPr>
          <w:rFonts w:ascii="ＭＳ ゴシック" w:eastAsia="ＭＳ ゴシック" w:hAnsi="ＭＳ ゴシック" w:hint="eastAsia"/>
          <w:b/>
          <w:sz w:val="20"/>
          <w:szCs w:val="20"/>
        </w:rPr>
        <w:t>進捗状況の報告及び</w:t>
      </w:r>
      <w:r w:rsidR="000E1BE5" w:rsidRPr="009D31FF">
        <w:rPr>
          <w:rFonts w:ascii="ＭＳ ゴシック" w:eastAsia="ＭＳ ゴシック" w:hAnsi="ＭＳ ゴシック" w:hint="eastAsia"/>
          <w:b/>
          <w:sz w:val="20"/>
          <w:szCs w:val="20"/>
        </w:rPr>
        <w:t>報告書の作成）</w:t>
      </w:r>
    </w:p>
    <w:p w14:paraId="6CCFD1E1" w14:textId="77777777" w:rsidR="00BE11A1" w:rsidRPr="00665305"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E805A4" w:rsidRPr="00665305">
        <w:rPr>
          <w:rFonts w:ascii="ＭＳ 明朝" w:hAnsi="ＭＳ 明朝" w:hint="eastAsia"/>
          <w:sz w:val="20"/>
          <w:szCs w:val="20"/>
        </w:rPr>
        <w:t>甲及び乙は、相互に、適宜本共同研究の進捗状況を報告する</w:t>
      </w:r>
      <w:r w:rsidR="00517038" w:rsidRPr="00665305">
        <w:rPr>
          <w:rFonts w:ascii="ＭＳ 明朝" w:hAnsi="ＭＳ 明朝" w:hint="eastAsia"/>
          <w:sz w:val="20"/>
          <w:szCs w:val="20"/>
        </w:rPr>
        <w:t>とともに、</w:t>
      </w:r>
      <w:r w:rsidR="00BE11A1" w:rsidRPr="00665305">
        <w:rPr>
          <w:rFonts w:ascii="ＭＳ 明朝" w:hAnsi="ＭＳ 明朝" w:hint="eastAsia"/>
          <w:sz w:val="20"/>
          <w:szCs w:val="20"/>
        </w:rPr>
        <w:t>本共同研究</w:t>
      </w:r>
      <w:r w:rsidR="00AD626C" w:rsidRPr="00665305">
        <w:rPr>
          <w:rFonts w:ascii="ＭＳ 明朝" w:hAnsi="ＭＳ 明朝" w:hint="eastAsia"/>
          <w:sz w:val="20"/>
          <w:szCs w:val="20"/>
        </w:rPr>
        <w:t>の</w:t>
      </w:r>
      <w:r w:rsidR="00BE11A1" w:rsidRPr="00665305">
        <w:rPr>
          <w:rFonts w:ascii="ＭＳ 明朝" w:hAnsi="ＭＳ 明朝" w:hint="eastAsia"/>
          <w:sz w:val="20"/>
          <w:szCs w:val="20"/>
        </w:rPr>
        <w:t>終了</w:t>
      </w:r>
      <w:r w:rsidR="000B7E6D" w:rsidRPr="00665305">
        <w:rPr>
          <w:rFonts w:ascii="ＭＳ 明朝" w:hAnsi="ＭＳ 明朝" w:hint="eastAsia"/>
          <w:sz w:val="20"/>
          <w:szCs w:val="20"/>
        </w:rPr>
        <w:t>日</w:t>
      </w:r>
      <w:r w:rsidR="00AD626C" w:rsidRPr="00665305">
        <w:rPr>
          <w:rFonts w:ascii="ＭＳ 明朝" w:hAnsi="ＭＳ 明朝" w:hint="eastAsia"/>
          <w:sz w:val="20"/>
          <w:szCs w:val="20"/>
        </w:rPr>
        <w:t>までに</w:t>
      </w:r>
      <w:r w:rsidR="008C3D56" w:rsidRPr="00665305">
        <w:rPr>
          <w:rFonts w:ascii="ＭＳ 明朝" w:hAnsi="ＭＳ 明朝" w:hint="eastAsia"/>
          <w:sz w:val="20"/>
          <w:szCs w:val="20"/>
        </w:rPr>
        <w:t>相手方が希望した</w:t>
      </w:r>
      <w:r w:rsidR="00BE11A1" w:rsidRPr="00665305">
        <w:rPr>
          <w:rFonts w:ascii="ＭＳ 明朝" w:hAnsi="ＭＳ 明朝" w:hint="eastAsia"/>
          <w:sz w:val="20"/>
          <w:szCs w:val="20"/>
        </w:rPr>
        <w:t>ときは、</w:t>
      </w:r>
      <w:r w:rsidR="006B6652" w:rsidRPr="00665305">
        <w:rPr>
          <w:rFonts w:ascii="ＭＳ 明朝" w:hAnsi="ＭＳ 明朝" w:hint="eastAsia"/>
          <w:sz w:val="20"/>
          <w:szCs w:val="20"/>
        </w:rPr>
        <w:t>当該終了日から</w:t>
      </w:r>
      <w:r w:rsidR="006B6652" w:rsidRPr="00ED1DF3">
        <w:rPr>
          <w:rFonts w:ascii="ＭＳ 明朝" w:hAnsi="ＭＳ 明朝" w:hint="eastAsia"/>
          <w:sz w:val="20"/>
          <w:szCs w:val="20"/>
          <w:u w:val="single"/>
        </w:rPr>
        <w:t>３０日</w:t>
      </w:r>
      <w:r w:rsidR="006B6652" w:rsidRPr="00665305">
        <w:rPr>
          <w:rFonts w:ascii="ＭＳ 明朝" w:hAnsi="ＭＳ 明朝" w:hint="eastAsia"/>
          <w:sz w:val="20"/>
          <w:szCs w:val="20"/>
        </w:rPr>
        <w:t>以内に、</w:t>
      </w:r>
      <w:r w:rsidR="00E60426" w:rsidRPr="00665305">
        <w:rPr>
          <w:rFonts w:ascii="ＭＳ 明朝" w:hAnsi="ＭＳ 明朝" w:hint="eastAsia"/>
          <w:sz w:val="20"/>
          <w:szCs w:val="20"/>
        </w:rPr>
        <w:t>本研究成果を確認する</w:t>
      </w:r>
      <w:r w:rsidR="00BE11A1" w:rsidRPr="00665305">
        <w:rPr>
          <w:rFonts w:ascii="ＭＳ 明朝" w:hAnsi="ＭＳ 明朝" w:hint="eastAsia"/>
          <w:sz w:val="20"/>
          <w:szCs w:val="20"/>
        </w:rPr>
        <w:t>報告書を</w:t>
      </w:r>
      <w:r w:rsidR="00C42AC1" w:rsidRPr="00665305">
        <w:rPr>
          <w:rFonts w:ascii="ＭＳ 明朝" w:hAnsi="ＭＳ 明朝" w:hint="eastAsia"/>
          <w:sz w:val="20"/>
          <w:szCs w:val="20"/>
        </w:rPr>
        <w:t>、甲乙協議により定めた様式に</w:t>
      </w:r>
      <w:r w:rsidR="00137F1F" w:rsidRPr="00665305">
        <w:rPr>
          <w:rFonts w:ascii="ＭＳ 明朝" w:hAnsi="ＭＳ 明朝" w:hint="eastAsia"/>
          <w:sz w:val="20"/>
          <w:szCs w:val="20"/>
        </w:rPr>
        <w:t>よって</w:t>
      </w:r>
      <w:r w:rsidR="00A378B3" w:rsidRPr="00665305">
        <w:rPr>
          <w:rFonts w:ascii="ＭＳ 明朝" w:hAnsi="ＭＳ 明朝" w:hint="eastAsia"/>
          <w:sz w:val="20"/>
          <w:szCs w:val="20"/>
        </w:rPr>
        <w:t>協力して</w:t>
      </w:r>
      <w:r w:rsidR="00BE11A1" w:rsidRPr="00665305">
        <w:rPr>
          <w:rFonts w:ascii="ＭＳ 明朝" w:hAnsi="ＭＳ 明朝" w:hint="eastAsia"/>
          <w:sz w:val="20"/>
          <w:szCs w:val="20"/>
        </w:rPr>
        <w:t>作成する。</w:t>
      </w:r>
    </w:p>
    <w:p w14:paraId="7BB383D2" w14:textId="77777777" w:rsidR="007C766E" w:rsidRDefault="00BE726A" w:rsidP="00F45087">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7A08F1" w:rsidRPr="00665305">
        <w:rPr>
          <w:rFonts w:ascii="ＭＳ 明朝" w:hAnsi="ＭＳ 明朝" w:hint="eastAsia"/>
          <w:sz w:val="20"/>
          <w:szCs w:val="20"/>
        </w:rPr>
        <w:t>前項における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本研究成果</w:t>
      </w:r>
      <w:r w:rsidR="007C766E" w:rsidRPr="00665305">
        <w:rPr>
          <w:rFonts w:ascii="ＭＳ 明朝" w:hAnsi="ＭＳ 明朝" w:hint="eastAsia"/>
          <w:sz w:val="20"/>
          <w:szCs w:val="20"/>
        </w:rPr>
        <w:t>」とは、本共同研究において得られた、</w:t>
      </w:r>
      <w:r w:rsidR="00F03A0A" w:rsidRPr="00665305">
        <w:rPr>
          <w:rFonts w:ascii="ＭＳ 明朝" w:hAnsi="ＭＳ 明朝" w:cs="ＭＳ 明朝" w:hint="eastAsia"/>
          <w:sz w:val="20"/>
          <w:szCs w:val="20"/>
        </w:rPr>
        <w:t>①</w:t>
      </w:r>
      <w:r w:rsidR="007C766E" w:rsidRPr="00665305">
        <w:rPr>
          <w:rFonts w:ascii="ＭＳ 明朝" w:hAnsi="ＭＳ 明朝" w:hint="eastAsia"/>
          <w:sz w:val="20"/>
          <w:szCs w:val="20"/>
        </w:rPr>
        <w:t>発明、考案、意匠、回路配置、植物の品種、プログラム等（プログラムの著作物、データベースの著作物又はデジタルコンテンツの著作物をいう。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プログラム等</w:t>
      </w:r>
      <w:r w:rsidR="007C766E" w:rsidRPr="00665305">
        <w:rPr>
          <w:rFonts w:ascii="ＭＳ 明朝" w:hAnsi="ＭＳ 明朝" w:hint="eastAsia"/>
          <w:sz w:val="20"/>
          <w:szCs w:val="20"/>
        </w:rPr>
        <w:t>」という。）、</w:t>
      </w:r>
      <w:r w:rsidR="00F03A0A" w:rsidRPr="00665305">
        <w:rPr>
          <w:rFonts w:ascii="ＭＳ 明朝" w:hAnsi="ＭＳ 明朝" w:cs="ＭＳ 明朝" w:hint="eastAsia"/>
          <w:sz w:val="20"/>
          <w:szCs w:val="20"/>
        </w:rPr>
        <w:t>②</w:t>
      </w:r>
      <w:r w:rsidR="007C766E" w:rsidRPr="00665305">
        <w:rPr>
          <w:rFonts w:ascii="ＭＳ 明朝" w:hAnsi="ＭＳ 明朝" w:hint="eastAsia"/>
          <w:sz w:val="20"/>
          <w:szCs w:val="20"/>
        </w:rPr>
        <w:t>技術情報（データを含む。</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同じ。）、</w:t>
      </w:r>
      <w:r w:rsidR="00F03A0A" w:rsidRPr="00665305">
        <w:rPr>
          <w:rFonts w:ascii="ＭＳ 明朝" w:hAnsi="ＭＳ 明朝" w:cs="ＭＳ 明朝" w:hint="eastAsia"/>
          <w:sz w:val="20"/>
          <w:szCs w:val="20"/>
        </w:rPr>
        <w:t>③</w:t>
      </w:r>
      <w:r w:rsidR="007C766E" w:rsidRPr="00665305">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665305">
        <w:rPr>
          <w:rFonts w:ascii="ＭＳ 明朝" w:hAnsi="ＭＳ 明朝" w:hint="eastAsia"/>
          <w:sz w:val="20"/>
          <w:szCs w:val="20"/>
        </w:rPr>
        <w:t>以下</w:t>
      </w:r>
      <w:r w:rsidR="007C766E" w:rsidRPr="00665305">
        <w:rPr>
          <w:rFonts w:ascii="ＭＳ 明朝" w:hAnsi="ＭＳ 明朝" w:hint="eastAsia"/>
          <w:sz w:val="20"/>
          <w:szCs w:val="20"/>
        </w:rPr>
        <w:t>「</w:t>
      </w:r>
      <w:r w:rsidR="007C766E" w:rsidRPr="00665305">
        <w:rPr>
          <w:rFonts w:ascii="ＭＳ 明朝" w:hAnsi="ＭＳ 明朝" w:hint="eastAsia"/>
          <w:b/>
          <w:sz w:val="20"/>
          <w:szCs w:val="20"/>
        </w:rPr>
        <w:t>研究成果有体物</w:t>
      </w:r>
      <w:r w:rsidR="00CF6B70" w:rsidRPr="00665305">
        <w:rPr>
          <w:rFonts w:ascii="ＭＳ 明朝" w:hAnsi="ＭＳ 明朝" w:hint="eastAsia"/>
          <w:sz w:val="20"/>
          <w:szCs w:val="20"/>
        </w:rPr>
        <w:t>」という。）等の技術的成果をいい、以下同様とする</w:t>
      </w:r>
      <w:r w:rsidR="007C766E" w:rsidRPr="00665305">
        <w:rPr>
          <w:rFonts w:ascii="ＭＳ 明朝" w:hAnsi="ＭＳ 明朝" w:hint="eastAsia"/>
          <w:sz w:val="20"/>
          <w:szCs w:val="20"/>
        </w:rPr>
        <w:t>。</w:t>
      </w:r>
    </w:p>
    <w:p w14:paraId="30D4FC76" w14:textId="77777777" w:rsidR="0069524C" w:rsidRPr="00665305" w:rsidRDefault="0069524C" w:rsidP="00F45087">
      <w:pPr>
        <w:ind w:leftChars="-1" w:left="193" w:hangingChars="100" w:hanging="195"/>
        <w:rPr>
          <w:rFonts w:ascii="ＭＳ 明朝" w:hAnsi="ＭＳ 明朝" w:hint="eastAsia"/>
          <w:sz w:val="20"/>
          <w:szCs w:val="20"/>
        </w:rPr>
      </w:pPr>
    </w:p>
    <w:p w14:paraId="75E6075E" w14:textId="77777777" w:rsidR="002C36CE" w:rsidRPr="009D31FF" w:rsidRDefault="002C36CE" w:rsidP="002C36CE">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第５条（秘密保持</w:t>
      </w:r>
      <w:r w:rsidR="00412BDE" w:rsidRPr="009D31FF">
        <w:rPr>
          <w:rFonts w:ascii="ＭＳ ゴシック" w:eastAsia="ＭＳ ゴシック" w:hAnsi="ＭＳ ゴシック" w:hint="eastAsia"/>
          <w:b/>
          <w:sz w:val="20"/>
          <w:szCs w:val="20"/>
        </w:rPr>
        <w:t>義務）</w:t>
      </w:r>
    </w:p>
    <w:p w14:paraId="14B58C73" w14:textId="5517E047" w:rsidR="005306E2" w:rsidRPr="00665305" w:rsidRDefault="00BE726A" w:rsidP="00F45087">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１</w:t>
      </w:r>
      <w:r w:rsidR="00F45087" w:rsidRPr="00665305">
        <w:rPr>
          <w:rFonts w:ascii="ＭＳ 明朝" w:hAnsi="ＭＳ 明朝" w:hint="eastAsia"/>
          <w:sz w:val="20"/>
          <w:szCs w:val="20"/>
        </w:rPr>
        <w:t xml:space="preserve">　</w:t>
      </w:r>
      <w:r w:rsidR="009A2D87" w:rsidRPr="00665305">
        <w:rPr>
          <w:rFonts w:ascii="ＭＳ 明朝" w:hAnsi="ＭＳ 明朝" w:hint="eastAsia"/>
          <w:sz w:val="20"/>
          <w:szCs w:val="20"/>
        </w:rPr>
        <w:t>甲及び乙は、</w:t>
      </w:r>
      <w:r w:rsidR="00445789" w:rsidRPr="00665305">
        <w:rPr>
          <w:rFonts w:ascii="ＭＳ 明朝" w:hAnsi="ＭＳ 明朝" w:hint="eastAsia"/>
          <w:sz w:val="20"/>
          <w:szCs w:val="20"/>
        </w:rPr>
        <w:t>本共同研究の実施</w:t>
      </w:r>
      <w:r w:rsidR="00A92702" w:rsidRPr="00665305">
        <w:rPr>
          <w:rFonts w:ascii="ＭＳ 明朝" w:hAnsi="ＭＳ 明朝" w:hint="eastAsia"/>
          <w:sz w:val="20"/>
          <w:szCs w:val="20"/>
        </w:rPr>
        <w:t>にあたり</w:t>
      </w:r>
      <w:r w:rsidR="00445789" w:rsidRPr="00665305">
        <w:rPr>
          <w:rFonts w:ascii="ＭＳ 明朝" w:hAnsi="ＭＳ 明朝" w:hint="eastAsia"/>
          <w:sz w:val="20"/>
          <w:szCs w:val="20"/>
        </w:rPr>
        <w:t>、</w:t>
      </w:r>
      <w:r w:rsidR="00083CE4" w:rsidRPr="00665305">
        <w:rPr>
          <w:rFonts w:ascii="ＭＳ 明朝" w:hAnsi="ＭＳ 明朝" w:cs="ＭＳ 明朝" w:hint="eastAsia"/>
          <w:sz w:val="20"/>
          <w:szCs w:val="20"/>
        </w:rPr>
        <w:t>①</w:t>
      </w:r>
      <w:r w:rsidR="00C83E45" w:rsidRPr="00665305">
        <w:rPr>
          <w:rFonts w:ascii="ＭＳ 明朝" w:hAnsi="ＭＳ 明朝" w:hint="eastAsia"/>
          <w:sz w:val="20"/>
          <w:szCs w:val="20"/>
        </w:rPr>
        <w:t>相手方</w:t>
      </w:r>
      <w:r w:rsidR="006A5ACC" w:rsidRPr="00665305">
        <w:rPr>
          <w:rFonts w:ascii="ＭＳ 明朝" w:hAnsi="ＭＳ 明朝" w:hint="eastAsia"/>
          <w:sz w:val="20"/>
          <w:szCs w:val="20"/>
        </w:rPr>
        <w:t>から</w:t>
      </w:r>
      <w:r w:rsidR="00BC595B" w:rsidRPr="00665305">
        <w:rPr>
          <w:rFonts w:ascii="ＭＳ 明朝" w:hAnsi="ＭＳ 明朝" w:hint="eastAsia"/>
          <w:sz w:val="20"/>
          <w:szCs w:val="20"/>
        </w:rPr>
        <w:t>書面</w:t>
      </w:r>
      <w:r w:rsidR="008F7006" w:rsidRPr="00665305">
        <w:rPr>
          <w:rFonts w:ascii="ＭＳ 明朝" w:hAnsi="ＭＳ 明朝" w:hint="eastAsia"/>
          <w:sz w:val="20"/>
          <w:szCs w:val="20"/>
        </w:rPr>
        <w:t>（</w:t>
      </w:r>
      <w:r w:rsidR="00BC595B" w:rsidRPr="00665305">
        <w:rPr>
          <w:rFonts w:ascii="ＭＳ 明朝" w:hAnsi="ＭＳ 明朝" w:hint="eastAsia"/>
          <w:sz w:val="20"/>
          <w:szCs w:val="20"/>
        </w:rPr>
        <w:t>又は電子媒体</w:t>
      </w:r>
      <w:r w:rsidR="008F7006" w:rsidRPr="00665305">
        <w:rPr>
          <w:rFonts w:ascii="ＭＳ 明朝" w:hAnsi="ＭＳ 明朝" w:hint="eastAsia"/>
          <w:sz w:val="20"/>
          <w:szCs w:val="20"/>
        </w:rPr>
        <w:t>）</w:t>
      </w:r>
      <w:r w:rsidR="00BC595B" w:rsidRPr="00665305">
        <w:rPr>
          <w:rFonts w:ascii="ＭＳ 明朝" w:hAnsi="ＭＳ 明朝" w:hint="eastAsia"/>
          <w:sz w:val="20"/>
          <w:szCs w:val="20"/>
        </w:rPr>
        <w:t>によ</w:t>
      </w:r>
      <w:r w:rsidR="002120A9" w:rsidRPr="00665305">
        <w:rPr>
          <w:rFonts w:ascii="ＭＳ 明朝" w:hAnsi="ＭＳ 明朝" w:hint="eastAsia"/>
          <w:sz w:val="20"/>
          <w:szCs w:val="20"/>
        </w:rPr>
        <w:t>り、</w:t>
      </w:r>
      <w:r w:rsidR="00BC595B" w:rsidRPr="00665305">
        <w:rPr>
          <w:rFonts w:ascii="ＭＳ 明朝" w:hAnsi="ＭＳ 明朝" w:hint="eastAsia"/>
          <w:sz w:val="20"/>
          <w:szCs w:val="20"/>
        </w:rPr>
        <w:t>秘密</w:t>
      </w:r>
      <w:r w:rsidR="00760109" w:rsidRPr="00665305">
        <w:rPr>
          <w:rFonts w:ascii="ＭＳ 明朝" w:hAnsi="ＭＳ 明朝" w:hint="eastAsia"/>
          <w:sz w:val="20"/>
          <w:szCs w:val="20"/>
        </w:rPr>
        <w:t>情報</w:t>
      </w:r>
      <w:r w:rsidR="00BC595B" w:rsidRPr="00665305">
        <w:rPr>
          <w:rFonts w:ascii="ＭＳ 明朝" w:hAnsi="ＭＳ 明朝" w:hint="eastAsia"/>
          <w:sz w:val="20"/>
          <w:szCs w:val="20"/>
        </w:rPr>
        <w:t>である</w:t>
      </w:r>
      <w:r w:rsidR="00EB1FBA" w:rsidRPr="00665305">
        <w:rPr>
          <w:rFonts w:ascii="ＭＳ 明朝" w:hAnsi="ＭＳ 明朝" w:hint="eastAsia"/>
          <w:sz w:val="20"/>
          <w:szCs w:val="20"/>
        </w:rPr>
        <w:t>旨の</w:t>
      </w:r>
      <w:r w:rsidR="00BC053E" w:rsidRPr="00665305">
        <w:rPr>
          <w:rFonts w:ascii="ＭＳ 明朝" w:hAnsi="ＭＳ 明朝" w:hint="eastAsia"/>
          <w:sz w:val="20"/>
          <w:szCs w:val="20"/>
        </w:rPr>
        <w:t>表示とともに</w:t>
      </w:r>
      <w:r w:rsidR="0088422D" w:rsidRPr="00665305">
        <w:rPr>
          <w:rFonts w:ascii="ＭＳ 明朝" w:hAnsi="ＭＳ 明朝" w:hint="eastAsia"/>
          <w:sz w:val="20"/>
          <w:szCs w:val="20"/>
        </w:rPr>
        <w:t>開示された</w:t>
      </w:r>
      <w:r w:rsidR="009A2D87" w:rsidRPr="00665305">
        <w:rPr>
          <w:rFonts w:ascii="ＭＳ 明朝" w:hAnsi="ＭＳ 明朝" w:hint="eastAsia"/>
          <w:sz w:val="20"/>
          <w:szCs w:val="20"/>
        </w:rPr>
        <w:t>情報</w:t>
      </w:r>
      <w:r w:rsidR="005306E2"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486337" w:rsidRPr="00665305">
        <w:rPr>
          <w:rFonts w:ascii="ＭＳ 明朝" w:hAnsi="ＭＳ 明朝" w:hint="eastAsia"/>
          <w:sz w:val="20"/>
          <w:szCs w:val="20"/>
        </w:rPr>
        <w:t>相手方</w:t>
      </w:r>
      <w:r w:rsidR="00924AAF" w:rsidRPr="00665305">
        <w:rPr>
          <w:rFonts w:ascii="ＭＳ 明朝" w:hAnsi="ＭＳ 明朝" w:hint="eastAsia"/>
          <w:sz w:val="20"/>
          <w:szCs w:val="20"/>
        </w:rPr>
        <w:t>から</w:t>
      </w:r>
      <w:r w:rsidR="005306E2" w:rsidRPr="00665305">
        <w:rPr>
          <w:rFonts w:ascii="ＭＳ 明朝" w:hAnsi="ＭＳ 明朝" w:hint="eastAsia"/>
          <w:sz w:val="20"/>
          <w:szCs w:val="20"/>
        </w:rPr>
        <w:t>口頭によ</w:t>
      </w:r>
      <w:r w:rsidR="006B0935" w:rsidRPr="00665305">
        <w:rPr>
          <w:rFonts w:ascii="ＭＳ 明朝" w:hAnsi="ＭＳ 明朝" w:hint="eastAsia"/>
          <w:sz w:val="20"/>
          <w:szCs w:val="20"/>
        </w:rPr>
        <w:t>り、</w:t>
      </w:r>
      <w:r w:rsidR="00EB68B0" w:rsidRPr="00665305">
        <w:rPr>
          <w:rFonts w:ascii="ＭＳ 明朝" w:hAnsi="ＭＳ 明朝" w:hint="eastAsia"/>
          <w:sz w:val="20"/>
          <w:szCs w:val="20"/>
        </w:rPr>
        <w:t>秘密である旨</w:t>
      </w:r>
      <w:r w:rsidR="0075634D" w:rsidRPr="00665305">
        <w:rPr>
          <w:rFonts w:ascii="ＭＳ 明朝" w:hAnsi="ＭＳ 明朝" w:hint="eastAsia"/>
          <w:sz w:val="20"/>
          <w:szCs w:val="20"/>
        </w:rPr>
        <w:t>の</w:t>
      </w:r>
      <w:r w:rsidR="00EB68B0" w:rsidRPr="00665305">
        <w:rPr>
          <w:rFonts w:ascii="ＭＳ 明朝" w:hAnsi="ＭＳ 明朝" w:hint="eastAsia"/>
          <w:sz w:val="20"/>
          <w:szCs w:val="20"/>
        </w:rPr>
        <w:t>告知</w:t>
      </w:r>
      <w:r w:rsidR="006B0935" w:rsidRPr="00665305">
        <w:rPr>
          <w:rFonts w:ascii="ＭＳ 明朝" w:hAnsi="ＭＳ 明朝" w:hint="eastAsia"/>
          <w:sz w:val="20"/>
          <w:szCs w:val="20"/>
        </w:rPr>
        <w:t>とともに開示された情報（</w:t>
      </w:r>
      <w:r w:rsidR="005306E2" w:rsidRPr="00665305">
        <w:rPr>
          <w:rFonts w:ascii="ＭＳ 明朝" w:hAnsi="ＭＳ 明朝" w:hint="eastAsia"/>
          <w:sz w:val="20"/>
          <w:szCs w:val="20"/>
        </w:rPr>
        <w:t>開示後</w:t>
      </w:r>
      <w:r w:rsidR="005306E2" w:rsidRPr="00665305">
        <w:rPr>
          <w:rFonts w:ascii="ＭＳ 明朝" w:hAnsi="ＭＳ 明朝" w:hint="eastAsia"/>
          <w:sz w:val="20"/>
          <w:szCs w:val="20"/>
          <w:u w:val="single"/>
        </w:rPr>
        <w:t>１５日</w:t>
      </w:r>
      <w:r w:rsidR="005306E2" w:rsidRPr="00665305">
        <w:rPr>
          <w:rFonts w:ascii="ＭＳ 明朝" w:hAnsi="ＭＳ 明朝" w:hint="eastAsia"/>
          <w:sz w:val="20"/>
          <w:szCs w:val="20"/>
        </w:rPr>
        <w:t>以内に書面又は電子媒体によりその内容が確認された情報</w:t>
      </w:r>
      <w:r w:rsidR="00B3584C" w:rsidRPr="00665305">
        <w:rPr>
          <w:rFonts w:ascii="ＭＳ 明朝" w:hAnsi="ＭＳ 明朝" w:hint="eastAsia"/>
          <w:sz w:val="20"/>
          <w:szCs w:val="20"/>
        </w:rPr>
        <w:t>に限る。）</w:t>
      </w:r>
      <w:r w:rsidR="005306E2" w:rsidRPr="00665305">
        <w:rPr>
          <w:rFonts w:ascii="ＭＳ 明朝" w:hAnsi="ＭＳ 明朝" w:hint="eastAsia"/>
          <w:sz w:val="20"/>
          <w:szCs w:val="20"/>
        </w:rPr>
        <w:t>について、</w:t>
      </w:r>
      <w:r w:rsidR="00B06A7A" w:rsidRPr="00665305">
        <w:rPr>
          <w:rFonts w:ascii="ＭＳ 明朝" w:hAnsi="ＭＳ 明朝" w:hint="eastAsia"/>
          <w:sz w:val="20"/>
          <w:szCs w:val="20"/>
        </w:rPr>
        <w:t>本契約期間中及びその終了後</w:t>
      </w:r>
      <w:r w:rsidR="00B06A7A" w:rsidRPr="00665305">
        <w:rPr>
          <w:rFonts w:ascii="ＭＳ 明朝" w:hAnsi="ＭＳ 明朝" w:hint="eastAsia"/>
          <w:sz w:val="20"/>
          <w:szCs w:val="20"/>
          <w:u w:val="single"/>
        </w:rPr>
        <w:t>３年間</w:t>
      </w:r>
      <w:r w:rsidR="00B06A7A" w:rsidRPr="00665305">
        <w:rPr>
          <w:rFonts w:ascii="ＭＳ 明朝" w:hAnsi="ＭＳ 明朝" w:hint="eastAsia"/>
          <w:sz w:val="20"/>
          <w:szCs w:val="20"/>
        </w:rPr>
        <w:t>、</w:t>
      </w:r>
      <w:r w:rsidR="005306E2" w:rsidRPr="00665305">
        <w:rPr>
          <w:rFonts w:ascii="ＭＳ 明朝" w:hAnsi="ＭＳ 明朝" w:hint="eastAsia"/>
          <w:sz w:val="20"/>
          <w:szCs w:val="20"/>
        </w:rPr>
        <w:t>第三者に対し</w:t>
      </w:r>
      <w:r w:rsidR="00FA1492" w:rsidRPr="00665305">
        <w:rPr>
          <w:rFonts w:ascii="ＭＳ 明朝" w:hAnsi="ＭＳ 明朝" w:hint="eastAsia"/>
          <w:sz w:val="20"/>
          <w:szCs w:val="20"/>
        </w:rPr>
        <w:t>当該</w:t>
      </w:r>
      <w:r w:rsidR="005306E2" w:rsidRPr="00665305">
        <w:rPr>
          <w:rFonts w:ascii="ＭＳ 明朝" w:hAnsi="ＭＳ 明朝" w:hint="eastAsia"/>
          <w:sz w:val="20"/>
          <w:szCs w:val="20"/>
        </w:rPr>
        <w:t>情報を開示又は漏洩してはなら</w:t>
      </w:r>
      <w:r w:rsidR="00C62358" w:rsidRPr="00665305">
        <w:rPr>
          <w:rFonts w:ascii="ＭＳ 明朝" w:hAnsi="ＭＳ 明朝" w:hint="eastAsia"/>
          <w:sz w:val="20"/>
          <w:szCs w:val="20"/>
        </w:rPr>
        <w:t>ず、かつ</w:t>
      </w:r>
      <w:r w:rsidR="005306E2" w:rsidRPr="00665305">
        <w:rPr>
          <w:rFonts w:ascii="ＭＳ 明朝" w:hAnsi="ＭＳ 明朝" w:hint="eastAsia"/>
          <w:sz w:val="20"/>
          <w:szCs w:val="20"/>
        </w:rPr>
        <w:t>、本契約の目的以外に使用してはならない</w:t>
      </w:r>
      <w:r w:rsidR="00E47744" w:rsidRPr="00665305">
        <w:rPr>
          <w:rFonts w:ascii="ＭＳ 明朝" w:hAnsi="ＭＳ 明朝" w:hint="eastAsia"/>
          <w:sz w:val="20"/>
          <w:szCs w:val="20"/>
        </w:rPr>
        <w:t>（</w:t>
      </w:r>
      <w:r w:rsidR="00C218E8" w:rsidRPr="00665305">
        <w:rPr>
          <w:rFonts w:ascii="ＭＳ 明朝" w:hAnsi="ＭＳ 明朝" w:hint="eastAsia"/>
          <w:sz w:val="20"/>
          <w:szCs w:val="20"/>
        </w:rPr>
        <w:t>以下</w:t>
      </w:r>
      <w:r w:rsidR="00E47744" w:rsidRPr="00665305">
        <w:rPr>
          <w:rFonts w:ascii="ＭＳ 明朝" w:hAnsi="ＭＳ 明朝" w:hint="eastAsia"/>
          <w:sz w:val="20"/>
          <w:szCs w:val="20"/>
        </w:rPr>
        <w:t>本項</w:t>
      </w:r>
      <w:r w:rsidR="00083CE4" w:rsidRPr="00665305">
        <w:rPr>
          <w:rFonts w:ascii="ＭＳ 明朝" w:hAnsi="ＭＳ 明朝" w:cs="ＭＳ 明朝" w:hint="eastAsia"/>
          <w:sz w:val="20"/>
          <w:szCs w:val="20"/>
        </w:rPr>
        <w:t>①</w:t>
      </w:r>
      <w:r w:rsidR="00E47744" w:rsidRPr="00665305">
        <w:rPr>
          <w:rFonts w:ascii="ＭＳ 明朝" w:hAnsi="ＭＳ 明朝" w:hint="eastAsia"/>
          <w:sz w:val="20"/>
          <w:szCs w:val="20"/>
        </w:rPr>
        <w:t>及び</w:t>
      </w:r>
      <w:r w:rsidR="00083CE4" w:rsidRPr="00665305">
        <w:rPr>
          <w:rFonts w:ascii="ＭＳ 明朝" w:hAnsi="ＭＳ 明朝" w:cs="ＭＳ 明朝" w:hint="eastAsia"/>
          <w:sz w:val="20"/>
          <w:szCs w:val="20"/>
        </w:rPr>
        <w:t>②</w:t>
      </w:r>
      <w:r w:rsidR="00E47744" w:rsidRPr="00665305">
        <w:rPr>
          <w:rFonts w:ascii="ＭＳ 明朝" w:hAnsi="ＭＳ 明朝" w:hint="eastAsia"/>
          <w:sz w:val="20"/>
          <w:szCs w:val="20"/>
        </w:rPr>
        <w:t>の情報を「</w:t>
      </w:r>
      <w:r w:rsidR="00E47744" w:rsidRPr="00665305">
        <w:rPr>
          <w:rFonts w:ascii="ＭＳ 明朝" w:hAnsi="ＭＳ 明朝" w:hint="eastAsia"/>
          <w:b/>
          <w:sz w:val="20"/>
          <w:szCs w:val="20"/>
        </w:rPr>
        <w:t>本秘密情報</w:t>
      </w:r>
      <w:r w:rsidR="00E47744" w:rsidRPr="00665305">
        <w:rPr>
          <w:rFonts w:ascii="ＭＳ 明朝" w:hAnsi="ＭＳ 明朝" w:hint="eastAsia"/>
          <w:sz w:val="20"/>
          <w:szCs w:val="20"/>
        </w:rPr>
        <w:t>」といい、本秘密情報の開示者と受領者をそれぞれ「</w:t>
      </w:r>
      <w:r w:rsidR="00E47744" w:rsidRPr="00665305">
        <w:rPr>
          <w:rFonts w:ascii="ＭＳ 明朝" w:hAnsi="ＭＳ 明朝" w:hint="eastAsia"/>
          <w:b/>
          <w:sz w:val="20"/>
          <w:szCs w:val="20"/>
        </w:rPr>
        <w:t>本開示者</w:t>
      </w:r>
      <w:r w:rsidR="00E47744" w:rsidRPr="00665305">
        <w:rPr>
          <w:rFonts w:ascii="ＭＳ 明朝" w:hAnsi="ＭＳ 明朝" w:hint="eastAsia"/>
          <w:sz w:val="20"/>
          <w:szCs w:val="20"/>
        </w:rPr>
        <w:t>」、「</w:t>
      </w:r>
      <w:r w:rsidR="00E47744" w:rsidRPr="00665305">
        <w:rPr>
          <w:rFonts w:ascii="ＭＳ 明朝" w:hAnsi="ＭＳ 明朝" w:hint="eastAsia"/>
          <w:b/>
          <w:sz w:val="20"/>
          <w:szCs w:val="20"/>
        </w:rPr>
        <w:t>本受領者</w:t>
      </w:r>
      <w:r w:rsidR="00E47744" w:rsidRPr="00665305">
        <w:rPr>
          <w:rFonts w:ascii="ＭＳ 明朝" w:hAnsi="ＭＳ 明朝" w:hint="eastAsia"/>
          <w:sz w:val="20"/>
          <w:szCs w:val="20"/>
        </w:rPr>
        <w:t>」という）</w:t>
      </w:r>
      <w:r w:rsidR="005306E2" w:rsidRPr="00665305">
        <w:rPr>
          <w:rFonts w:ascii="ＭＳ 明朝" w:hAnsi="ＭＳ 明朝" w:hint="eastAsia"/>
          <w:sz w:val="20"/>
          <w:szCs w:val="20"/>
        </w:rPr>
        <w:t>。</w:t>
      </w:r>
    </w:p>
    <w:p w14:paraId="13D9CF74" w14:textId="77777777" w:rsidR="00073163" w:rsidRPr="00665305" w:rsidRDefault="00BE726A" w:rsidP="00F45087">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２</w:t>
      </w:r>
      <w:r w:rsidR="00F45087" w:rsidRPr="00665305">
        <w:rPr>
          <w:rFonts w:ascii="ＭＳ 明朝" w:hAnsi="ＭＳ 明朝" w:hint="eastAsia"/>
          <w:sz w:val="20"/>
          <w:szCs w:val="20"/>
        </w:rPr>
        <w:t xml:space="preserve">　</w:t>
      </w:r>
      <w:r w:rsidR="008D2CBB" w:rsidRPr="00665305">
        <w:rPr>
          <w:rFonts w:ascii="ＭＳ 明朝" w:hAnsi="ＭＳ 明朝" w:hint="eastAsia"/>
          <w:sz w:val="20"/>
          <w:szCs w:val="20"/>
        </w:rPr>
        <w:t>前</w:t>
      </w:r>
      <w:r w:rsidR="00073163" w:rsidRPr="00665305">
        <w:rPr>
          <w:rFonts w:ascii="ＭＳ 明朝" w:hAnsi="ＭＳ 明朝" w:hint="eastAsia"/>
          <w:sz w:val="20"/>
          <w:szCs w:val="20"/>
        </w:rPr>
        <w:t>項の規定は、①開示時点で既に公知であった情報、</w:t>
      </w:r>
      <w:r w:rsidR="00083CE4" w:rsidRPr="00665305">
        <w:rPr>
          <w:rFonts w:ascii="ＭＳ 明朝" w:hAnsi="ＭＳ 明朝" w:cs="ＭＳ 明朝" w:hint="eastAsia"/>
          <w:sz w:val="20"/>
          <w:szCs w:val="20"/>
        </w:rPr>
        <w:t>②</w:t>
      </w:r>
      <w:r w:rsidR="00073163" w:rsidRPr="00665305">
        <w:rPr>
          <w:rFonts w:ascii="ＭＳ 明朝" w:hAnsi="ＭＳ 明朝" w:hint="eastAsia"/>
          <w:sz w:val="20"/>
          <w:szCs w:val="20"/>
        </w:rPr>
        <w:t>開示後に本受領者の責めによらずして公知となった情報、</w:t>
      </w:r>
      <w:r w:rsidR="00083CE4" w:rsidRPr="00665305">
        <w:rPr>
          <w:rFonts w:ascii="ＭＳ 明朝" w:hAnsi="ＭＳ 明朝" w:cs="ＭＳ 明朝" w:hint="eastAsia"/>
          <w:sz w:val="20"/>
          <w:szCs w:val="20"/>
        </w:rPr>
        <w:t>③</w:t>
      </w:r>
      <w:r w:rsidR="004A1B0C" w:rsidRPr="00665305">
        <w:rPr>
          <w:rFonts w:ascii="ＭＳ 明朝" w:hAnsi="ＭＳ 明朝" w:hint="eastAsia"/>
          <w:sz w:val="20"/>
          <w:szCs w:val="20"/>
        </w:rPr>
        <w:t>開示時点で既に本受領者が保有していた情報、</w:t>
      </w:r>
      <w:r w:rsidR="00073163" w:rsidRPr="00665305">
        <w:rPr>
          <w:rFonts w:ascii="ＭＳ 明朝" w:hAnsi="ＭＳ 明朝" w:hint="eastAsia"/>
          <w:sz w:val="20"/>
          <w:szCs w:val="20"/>
        </w:rPr>
        <w:t>④</w:t>
      </w:r>
      <w:r w:rsidR="00F55AA4" w:rsidRPr="00665305">
        <w:rPr>
          <w:rFonts w:ascii="ＭＳ 明朝" w:hAnsi="ＭＳ 明朝" w:hint="eastAsia"/>
          <w:sz w:val="20"/>
          <w:szCs w:val="20"/>
        </w:rPr>
        <w:t>本開示者が開示に同意した</w:t>
      </w:r>
      <w:r w:rsidR="00073163" w:rsidRPr="00665305">
        <w:rPr>
          <w:rFonts w:ascii="ＭＳ 明朝" w:hAnsi="ＭＳ 明朝" w:hint="eastAsia"/>
          <w:sz w:val="20"/>
          <w:szCs w:val="20"/>
        </w:rPr>
        <w:t>情報、⑤</w:t>
      </w:r>
      <w:r w:rsidR="001F538C" w:rsidRPr="00665305">
        <w:rPr>
          <w:rFonts w:ascii="ＭＳ 明朝" w:hAnsi="ＭＳ 明朝" w:hint="eastAsia"/>
          <w:sz w:val="20"/>
          <w:szCs w:val="20"/>
        </w:rPr>
        <w:t>正当な権限を有する第三者から</w:t>
      </w:r>
      <w:r w:rsidR="00073163" w:rsidRPr="00665305">
        <w:rPr>
          <w:rFonts w:ascii="ＭＳ 明朝" w:hAnsi="ＭＳ 明朝" w:hint="eastAsia"/>
          <w:sz w:val="20"/>
          <w:szCs w:val="20"/>
        </w:rPr>
        <w:t>秘密保持義務を負うことなく適法に</w:t>
      </w:r>
      <w:r w:rsidR="00A4745D" w:rsidRPr="00665305">
        <w:rPr>
          <w:rFonts w:ascii="ＭＳ 明朝" w:hAnsi="ＭＳ 明朝" w:hint="eastAsia"/>
          <w:sz w:val="20"/>
          <w:szCs w:val="20"/>
        </w:rPr>
        <w:t>本受領者が</w:t>
      </w:r>
      <w:r w:rsidR="00735CB0" w:rsidRPr="00665305">
        <w:rPr>
          <w:rFonts w:ascii="ＭＳ 明朝" w:hAnsi="ＭＳ 明朝" w:hint="eastAsia"/>
          <w:sz w:val="20"/>
          <w:szCs w:val="20"/>
        </w:rPr>
        <w:t>取得した情報、</w:t>
      </w:r>
      <w:r w:rsidR="008D4A80" w:rsidRPr="00665305">
        <w:rPr>
          <w:rFonts w:ascii="ＭＳ 明朝" w:hAnsi="ＭＳ 明朝" w:hint="eastAsia"/>
          <w:sz w:val="20"/>
          <w:szCs w:val="20"/>
        </w:rPr>
        <w:t>及び、</w:t>
      </w:r>
      <w:r w:rsidR="00073163" w:rsidRPr="00665305">
        <w:rPr>
          <w:rFonts w:ascii="ＭＳ 明朝" w:hAnsi="ＭＳ 明朝" w:cs="ＭＳ 明朝" w:hint="eastAsia"/>
          <w:sz w:val="20"/>
          <w:szCs w:val="20"/>
        </w:rPr>
        <w:lastRenderedPageBreak/>
        <w:t>⑥</w:t>
      </w:r>
      <w:r w:rsidR="00073163" w:rsidRPr="00665305">
        <w:rPr>
          <w:rFonts w:ascii="ＭＳ 明朝" w:hAnsi="ＭＳ 明朝" w:hint="eastAsia"/>
          <w:sz w:val="20"/>
          <w:szCs w:val="20"/>
        </w:rPr>
        <w:t>本秘密情報に</w:t>
      </w:r>
      <w:r w:rsidR="003210B2" w:rsidRPr="00665305">
        <w:rPr>
          <w:rFonts w:ascii="ＭＳ 明朝" w:hAnsi="ＭＳ 明朝" w:hint="eastAsia"/>
          <w:sz w:val="20"/>
          <w:szCs w:val="20"/>
        </w:rPr>
        <w:t>依拠せず</w:t>
      </w:r>
      <w:r w:rsidR="00073163" w:rsidRPr="00665305">
        <w:rPr>
          <w:rFonts w:ascii="ＭＳ 明朝" w:hAnsi="ＭＳ 明朝" w:hint="eastAsia"/>
          <w:sz w:val="20"/>
          <w:szCs w:val="20"/>
        </w:rPr>
        <w:t>本受領者が独自に開発した情報、のいずれかに該当する</w:t>
      </w:r>
      <w:r w:rsidR="00C012DD" w:rsidRPr="00665305">
        <w:rPr>
          <w:rFonts w:ascii="ＭＳ 明朝" w:hAnsi="ＭＳ 明朝" w:hint="eastAsia"/>
          <w:sz w:val="20"/>
          <w:szCs w:val="20"/>
        </w:rPr>
        <w:t>本秘密</w:t>
      </w:r>
      <w:r w:rsidR="00073163" w:rsidRPr="00665305">
        <w:rPr>
          <w:rFonts w:ascii="ＭＳ 明朝" w:hAnsi="ＭＳ 明朝" w:hint="eastAsia"/>
          <w:sz w:val="20"/>
          <w:szCs w:val="20"/>
        </w:rPr>
        <w:t>情報には適用しない。</w:t>
      </w:r>
      <w:r w:rsidR="008D4A80" w:rsidRPr="00665305">
        <w:rPr>
          <w:rFonts w:ascii="ＭＳ 明朝" w:hAnsi="ＭＳ 明朝" w:hint="eastAsia"/>
          <w:sz w:val="20"/>
          <w:szCs w:val="20"/>
        </w:rPr>
        <w:t>また、</w:t>
      </w:r>
      <w:r w:rsidR="008D4A80" w:rsidRPr="00665305">
        <w:rPr>
          <w:rFonts w:ascii="ＭＳ 明朝" w:hAnsi="ＭＳ 明朝" w:cs="ＭＳ 明朝" w:hint="eastAsia"/>
          <w:sz w:val="20"/>
          <w:szCs w:val="20"/>
        </w:rPr>
        <w:t>⑦</w:t>
      </w:r>
      <w:r w:rsidR="008D4A80" w:rsidRPr="00665305">
        <w:rPr>
          <w:rFonts w:ascii="ＭＳ 明朝" w:hAnsi="ＭＳ 明朝" w:hint="eastAsia"/>
          <w:sz w:val="20"/>
          <w:szCs w:val="20"/>
        </w:rPr>
        <w:t>法令の適用又は公的機関の請求により必要な範囲で開示が</w:t>
      </w:r>
      <w:r w:rsidR="006A3966" w:rsidRPr="00665305">
        <w:rPr>
          <w:rFonts w:ascii="ＭＳ 明朝" w:hAnsi="ＭＳ 明朝" w:hint="eastAsia"/>
          <w:sz w:val="20"/>
          <w:szCs w:val="20"/>
        </w:rPr>
        <w:t>法的に</w:t>
      </w:r>
      <w:r w:rsidR="008D4A80" w:rsidRPr="00665305">
        <w:rPr>
          <w:rFonts w:ascii="ＭＳ 明朝" w:hAnsi="ＭＳ 明朝" w:hint="eastAsia"/>
          <w:sz w:val="20"/>
          <w:szCs w:val="20"/>
        </w:rPr>
        <w:t>義務付けられる場合には、</w:t>
      </w:r>
      <w:r w:rsidR="007F15D0" w:rsidRPr="00665305">
        <w:rPr>
          <w:rFonts w:ascii="ＭＳ 明朝" w:hAnsi="ＭＳ 明朝" w:hint="eastAsia"/>
          <w:sz w:val="20"/>
          <w:szCs w:val="20"/>
        </w:rPr>
        <w:t>当該</w:t>
      </w:r>
      <w:r w:rsidR="007E67EF" w:rsidRPr="00665305">
        <w:rPr>
          <w:rFonts w:ascii="ＭＳ 明朝" w:hAnsi="ＭＳ 明朝" w:hint="eastAsia"/>
          <w:sz w:val="20"/>
          <w:szCs w:val="20"/>
        </w:rPr>
        <w:t>開示義務の限度内にて前項の規定は適用しない</w:t>
      </w:r>
      <w:r w:rsidR="000444D4" w:rsidRPr="00665305">
        <w:rPr>
          <w:rFonts w:ascii="ＭＳ 明朝" w:hAnsi="ＭＳ 明朝" w:hint="eastAsia"/>
          <w:sz w:val="20"/>
          <w:szCs w:val="20"/>
        </w:rPr>
        <w:t>ものとし、この場合、</w:t>
      </w:r>
      <w:r w:rsidR="00FF137A" w:rsidRPr="00665305">
        <w:rPr>
          <w:rFonts w:ascii="ＭＳ 明朝" w:hAnsi="ＭＳ 明朝" w:hint="eastAsia"/>
          <w:sz w:val="20"/>
          <w:szCs w:val="20"/>
        </w:rPr>
        <w:t>本受領者は、本開示者が秘密保護の措置を行うための合理的な機会を得られるように努める。</w:t>
      </w:r>
    </w:p>
    <w:p w14:paraId="25F8470B" w14:textId="7327E9B8" w:rsidR="00EA0BB4" w:rsidRPr="00665305" w:rsidRDefault="008A3531"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2C36CE" w:rsidRPr="00665305">
        <w:rPr>
          <w:rFonts w:ascii="ＭＳ 明朝" w:hAnsi="ＭＳ 明朝" w:hint="eastAsia"/>
          <w:sz w:val="20"/>
          <w:szCs w:val="20"/>
        </w:rPr>
        <w:t xml:space="preserve">　</w:t>
      </w:r>
      <w:r w:rsidR="00A30BCB" w:rsidRPr="00665305">
        <w:rPr>
          <w:rFonts w:ascii="ＭＳ 明朝" w:hAnsi="ＭＳ 明朝" w:cs="ＭＳ 明朝" w:hint="eastAsia"/>
          <w:sz w:val="20"/>
          <w:szCs w:val="20"/>
        </w:rPr>
        <w:t>①本受領者の役員又は従業員</w:t>
      </w:r>
      <w:r w:rsidR="00345EEC" w:rsidRPr="00665305">
        <w:rPr>
          <w:rFonts w:ascii="ＭＳ 明朝" w:hAnsi="ＭＳ 明朝" w:hint="eastAsia"/>
          <w:sz w:val="20"/>
          <w:szCs w:val="20"/>
        </w:rPr>
        <w:t>、</w:t>
      </w:r>
      <w:r w:rsidR="00083CE4" w:rsidRPr="00665305">
        <w:rPr>
          <w:rFonts w:ascii="ＭＳ 明朝" w:hAnsi="ＭＳ 明朝" w:cs="ＭＳ 明朝" w:hint="eastAsia"/>
          <w:sz w:val="20"/>
          <w:szCs w:val="20"/>
        </w:rPr>
        <w:t>②</w:t>
      </w:r>
      <w:r w:rsidR="000601C8" w:rsidRPr="00665305">
        <w:rPr>
          <w:rFonts w:ascii="ＭＳ 明朝" w:hAnsi="ＭＳ 明朝" w:cs="ＭＳ 明朝" w:hint="eastAsia"/>
          <w:sz w:val="20"/>
          <w:szCs w:val="20"/>
        </w:rPr>
        <w:t>甲又は</w:t>
      </w:r>
      <w:r w:rsidR="00A30BCB" w:rsidRPr="00665305">
        <w:rPr>
          <w:rFonts w:ascii="ＭＳ 明朝" w:hAnsi="ＭＳ 明朝" w:hint="eastAsia"/>
          <w:sz w:val="20"/>
          <w:szCs w:val="20"/>
        </w:rPr>
        <w:t>乙の子会社</w:t>
      </w:r>
      <w:r w:rsidR="0032200C" w:rsidRPr="00665305">
        <w:rPr>
          <w:rFonts w:ascii="ＭＳ 明朝" w:hAnsi="ＭＳ 明朝" w:hint="eastAsia"/>
          <w:sz w:val="20"/>
          <w:szCs w:val="20"/>
        </w:rPr>
        <w:t>（日本の会社法の</w:t>
      </w:r>
      <w:r w:rsidR="00353297" w:rsidRPr="00665305">
        <w:rPr>
          <w:rFonts w:ascii="ＭＳ 明朝" w:hAnsi="ＭＳ 明朝" w:hint="eastAsia"/>
          <w:sz w:val="20"/>
          <w:szCs w:val="20"/>
        </w:rPr>
        <w:t>規定</w:t>
      </w:r>
      <w:r w:rsidR="0032200C" w:rsidRPr="00665305">
        <w:rPr>
          <w:rFonts w:ascii="ＭＳ 明朝" w:hAnsi="ＭＳ 明朝" w:hint="eastAsia"/>
          <w:sz w:val="20"/>
          <w:szCs w:val="20"/>
        </w:rPr>
        <w:t>を適用又は準用した場合の子会社をいう）</w:t>
      </w:r>
      <w:r w:rsidR="00A30BCB" w:rsidRPr="00665305">
        <w:rPr>
          <w:rFonts w:ascii="ＭＳ 明朝" w:hAnsi="ＭＳ 明朝" w:cs="ＭＳ 明朝" w:hint="eastAsia"/>
          <w:sz w:val="20"/>
          <w:szCs w:val="20"/>
        </w:rPr>
        <w:t>、③第１４条（</w:t>
      </w:r>
      <w:r w:rsidR="00F73A64" w:rsidRPr="00665305">
        <w:rPr>
          <w:rFonts w:ascii="ＭＳ 明朝" w:hAnsi="ＭＳ 明朝" w:cs="ＭＳ 明朝" w:hint="eastAsia"/>
          <w:sz w:val="20"/>
          <w:szCs w:val="20"/>
        </w:rPr>
        <w:t>その他</w:t>
      </w:r>
      <w:r w:rsidR="00A30BCB" w:rsidRPr="00665305">
        <w:rPr>
          <w:rFonts w:ascii="ＭＳ 明朝" w:hAnsi="ＭＳ 明朝" w:cs="ＭＳ 明朝" w:hint="eastAsia"/>
          <w:sz w:val="20"/>
          <w:szCs w:val="20"/>
        </w:rPr>
        <w:t>）に規定する甲の</w:t>
      </w:r>
      <w:r w:rsidR="007B6579" w:rsidRPr="00665305">
        <w:rPr>
          <w:rFonts w:ascii="ＭＳ 明朝" w:hAnsi="ＭＳ 明朝" w:cs="ＭＳ 明朝" w:hint="eastAsia"/>
          <w:sz w:val="20"/>
          <w:szCs w:val="20"/>
        </w:rPr>
        <w:t>ＴＬＯ</w:t>
      </w:r>
      <w:r w:rsidR="00A30BCB" w:rsidRPr="00665305">
        <w:rPr>
          <w:rFonts w:ascii="ＭＳ 明朝" w:hAnsi="ＭＳ 明朝" w:cs="ＭＳ 明朝" w:hint="eastAsia"/>
          <w:sz w:val="20"/>
          <w:szCs w:val="20"/>
        </w:rPr>
        <w:t>等の</w:t>
      </w:r>
      <w:r w:rsidR="00A30BCB" w:rsidRPr="00665305">
        <w:rPr>
          <w:rFonts w:ascii="ＭＳ 明朝" w:hAnsi="ＭＳ 明朝" w:hint="eastAsia"/>
          <w:sz w:val="20"/>
          <w:szCs w:val="20"/>
        </w:rPr>
        <w:t>委託先</w:t>
      </w:r>
      <w:r w:rsidR="00B31993" w:rsidRPr="00665305">
        <w:rPr>
          <w:rFonts w:ascii="ＭＳ 明朝" w:hAnsi="ＭＳ 明朝" w:cs="ＭＳ 明朝" w:hint="eastAsia"/>
          <w:sz w:val="20"/>
          <w:szCs w:val="20"/>
        </w:rPr>
        <w:t>、</w:t>
      </w:r>
      <w:r w:rsidR="00EC3438">
        <w:rPr>
          <w:rFonts w:ascii="ＭＳ 明朝" w:hAnsi="ＭＳ 明朝" w:cs="ＭＳ 明朝" w:hint="eastAsia"/>
          <w:sz w:val="20"/>
          <w:szCs w:val="20"/>
        </w:rPr>
        <w:t>又は</w:t>
      </w:r>
      <w:r w:rsidR="00C637C3">
        <w:rPr>
          <w:rFonts w:ascii="ＭＳ 明朝" w:hAnsi="ＭＳ 明朝" w:cs="ＭＳ 明朝" w:hint="eastAsia"/>
          <w:sz w:val="20"/>
          <w:szCs w:val="20"/>
        </w:rPr>
        <w:t>④弁理士、弁護士等の職務上守秘義務を負う外部専門家</w:t>
      </w:r>
      <w:r w:rsidR="00B31993" w:rsidRPr="00665305">
        <w:rPr>
          <w:rFonts w:ascii="ＭＳ 明朝" w:hAnsi="ＭＳ 明朝" w:cs="ＭＳ 明朝" w:hint="eastAsia"/>
          <w:sz w:val="20"/>
          <w:szCs w:val="20"/>
        </w:rPr>
        <w:t>のいずれかに該当し、かつ</w:t>
      </w:r>
      <w:r w:rsidR="00A30BCB" w:rsidRPr="00665305">
        <w:rPr>
          <w:rFonts w:ascii="ＭＳ 明朝" w:hAnsi="ＭＳ 明朝" w:cs="ＭＳ 明朝" w:hint="eastAsia"/>
          <w:sz w:val="20"/>
          <w:szCs w:val="20"/>
        </w:rPr>
        <w:t>、</w:t>
      </w:r>
      <w:r w:rsidR="00345EEC" w:rsidRPr="00665305">
        <w:rPr>
          <w:rFonts w:ascii="ＭＳ 明朝" w:hAnsi="ＭＳ 明朝" w:hint="eastAsia"/>
          <w:sz w:val="20"/>
          <w:szCs w:val="20"/>
        </w:rPr>
        <w:t>本契約の目的のために</w:t>
      </w:r>
      <w:r w:rsidR="00AA7A5A" w:rsidRPr="00665305">
        <w:rPr>
          <w:rFonts w:ascii="ＭＳ 明朝" w:hAnsi="ＭＳ 明朝" w:hint="eastAsia"/>
          <w:sz w:val="20"/>
          <w:szCs w:val="20"/>
        </w:rPr>
        <w:t>本秘密情報を</w:t>
      </w:r>
      <w:r w:rsidR="00495852" w:rsidRPr="00665305">
        <w:rPr>
          <w:rFonts w:ascii="ＭＳ 明朝" w:hAnsi="ＭＳ 明朝" w:hint="eastAsia"/>
          <w:sz w:val="20"/>
          <w:szCs w:val="20"/>
        </w:rPr>
        <w:t>知る</w:t>
      </w:r>
      <w:r w:rsidR="00345EEC" w:rsidRPr="00665305">
        <w:rPr>
          <w:rFonts w:ascii="ＭＳ 明朝" w:hAnsi="ＭＳ 明朝" w:hint="eastAsia"/>
          <w:sz w:val="20"/>
          <w:szCs w:val="20"/>
        </w:rPr>
        <w:t>合理的</w:t>
      </w:r>
      <w:r w:rsidR="00495852" w:rsidRPr="00665305">
        <w:rPr>
          <w:rFonts w:ascii="ＭＳ 明朝" w:hAnsi="ＭＳ 明朝" w:hint="eastAsia"/>
          <w:sz w:val="20"/>
          <w:szCs w:val="20"/>
        </w:rPr>
        <w:t>必要性</w:t>
      </w:r>
      <w:r w:rsidR="008724C6" w:rsidRPr="00665305">
        <w:rPr>
          <w:rFonts w:ascii="ＭＳ 明朝" w:hAnsi="ＭＳ 明朝" w:hint="eastAsia"/>
          <w:sz w:val="20"/>
          <w:szCs w:val="20"/>
        </w:rPr>
        <w:t>があり、</w:t>
      </w:r>
      <w:r w:rsidR="00E50406">
        <w:rPr>
          <w:rFonts w:ascii="ＭＳ 明朝" w:hAnsi="ＭＳ 明朝" w:hint="eastAsia"/>
          <w:sz w:val="20"/>
          <w:szCs w:val="20"/>
        </w:rPr>
        <w:t>法令上、</w:t>
      </w:r>
      <w:r w:rsidR="008F4C30" w:rsidRPr="00665305">
        <w:rPr>
          <w:rFonts w:ascii="ＭＳ 明朝" w:hAnsi="ＭＳ 明朝" w:hint="eastAsia"/>
          <w:sz w:val="20"/>
          <w:szCs w:val="20"/>
        </w:rPr>
        <w:t>規則上又は契約上、</w:t>
      </w:r>
      <w:r w:rsidR="00AF6E7D" w:rsidRPr="00665305">
        <w:rPr>
          <w:rFonts w:ascii="ＭＳ 明朝" w:hAnsi="ＭＳ 明朝" w:hint="eastAsia"/>
          <w:sz w:val="20"/>
          <w:szCs w:val="20"/>
        </w:rPr>
        <w:t>本条の秘密保持義務と同等以上の義務を負う者</w:t>
      </w:r>
      <w:r w:rsidR="00345EEC" w:rsidRPr="00665305">
        <w:rPr>
          <w:rFonts w:ascii="ＭＳ 明朝" w:hAnsi="ＭＳ 明朝" w:hint="eastAsia"/>
          <w:sz w:val="20"/>
          <w:szCs w:val="20"/>
        </w:rPr>
        <w:t>は</w:t>
      </w:r>
      <w:r w:rsidR="00495852" w:rsidRPr="00665305">
        <w:rPr>
          <w:rFonts w:ascii="ＭＳ 明朝" w:hAnsi="ＭＳ 明朝" w:hint="eastAsia"/>
          <w:sz w:val="20"/>
          <w:szCs w:val="20"/>
        </w:rPr>
        <w:t>、</w:t>
      </w:r>
      <w:r w:rsidR="0093458D" w:rsidRPr="00665305">
        <w:rPr>
          <w:rFonts w:ascii="ＭＳ 明朝" w:hAnsi="ＭＳ 明朝" w:hint="eastAsia"/>
          <w:sz w:val="20"/>
          <w:szCs w:val="20"/>
        </w:rPr>
        <w:t>当該合理的必要性の範囲内の情報に</w:t>
      </w:r>
      <w:r w:rsidR="004F2772" w:rsidRPr="00665305">
        <w:rPr>
          <w:rFonts w:ascii="ＭＳ 明朝" w:hAnsi="ＭＳ 明朝" w:hint="eastAsia"/>
          <w:sz w:val="20"/>
          <w:szCs w:val="20"/>
        </w:rPr>
        <w:t>関する</w:t>
      </w:r>
      <w:r w:rsidR="0093458D" w:rsidRPr="00665305">
        <w:rPr>
          <w:rFonts w:ascii="ＭＳ 明朝" w:hAnsi="ＭＳ 明朝" w:hint="eastAsia"/>
          <w:sz w:val="20"/>
          <w:szCs w:val="20"/>
        </w:rPr>
        <w:t>限り、</w:t>
      </w:r>
      <w:r w:rsidR="0069524C">
        <w:rPr>
          <w:rFonts w:ascii="ＭＳ 明朝" w:hAnsi="ＭＳ 明朝" w:hint="eastAsia"/>
          <w:sz w:val="20"/>
          <w:szCs w:val="20"/>
        </w:rPr>
        <w:t>第１</w:t>
      </w:r>
      <w:r w:rsidR="0093458D" w:rsidRPr="00665305">
        <w:rPr>
          <w:rFonts w:ascii="ＭＳ 明朝" w:hAnsi="ＭＳ 明朝" w:hint="eastAsia"/>
          <w:sz w:val="20"/>
          <w:szCs w:val="20"/>
        </w:rPr>
        <w:t>項の「第三者」には</w:t>
      </w:r>
      <w:r w:rsidR="00345EEC" w:rsidRPr="00665305">
        <w:rPr>
          <w:rFonts w:ascii="ＭＳ 明朝" w:hAnsi="ＭＳ 明朝" w:hint="eastAsia"/>
          <w:sz w:val="20"/>
          <w:szCs w:val="20"/>
        </w:rPr>
        <w:t>含まれない。</w:t>
      </w:r>
    </w:p>
    <w:p w14:paraId="40CA49C9" w14:textId="77777777" w:rsidR="00087A15" w:rsidRPr="00665305" w:rsidRDefault="003D219A"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087A15" w:rsidRPr="00665305">
        <w:rPr>
          <w:rFonts w:ascii="ＭＳ 明朝" w:hAnsi="ＭＳ 明朝" w:hint="eastAsia"/>
          <w:sz w:val="20"/>
          <w:szCs w:val="20"/>
        </w:rPr>
        <w:t xml:space="preserve">　本受領者は、本共同研究の終了後において（又は、合理的必要性が認められる場合には本共同研究の期間中において）、本開示者から要求されたときは、本秘密情報を含む文書、電子媒体その他の有体物（複製物を含む。）を、</w:t>
      </w:r>
      <w:r w:rsidR="00E05E6C">
        <w:rPr>
          <w:rFonts w:ascii="ＭＳ 明朝" w:hAnsi="ＭＳ 明朝" w:hint="eastAsia"/>
          <w:sz w:val="20"/>
          <w:szCs w:val="20"/>
        </w:rPr>
        <w:t>本開示者の指示に従い、</w:t>
      </w:r>
      <w:r w:rsidR="00087A15" w:rsidRPr="00665305">
        <w:rPr>
          <w:rFonts w:ascii="ＭＳ 明朝" w:hAnsi="ＭＳ 明朝" w:hint="eastAsia"/>
          <w:sz w:val="20"/>
          <w:szCs w:val="20"/>
        </w:rPr>
        <w:t>遅滞なく本開示者に返還し、又は廃棄する。</w:t>
      </w:r>
    </w:p>
    <w:p w14:paraId="2B7D873A" w14:textId="5D3E399E" w:rsidR="00E747A9" w:rsidRDefault="00E747A9"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５　甲及び乙は、本研究成果のうち、秘匿可能かつ財産的価値を有する技術情報を</w:t>
      </w:r>
      <w:r w:rsidR="00A86EEB" w:rsidRPr="00665305">
        <w:rPr>
          <w:rFonts w:ascii="ＭＳ 明朝" w:hAnsi="ＭＳ 明朝" w:hint="eastAsia"/>
          <w:sz w:val="20"/>
          <w:szCs w:val="20"/>
        </w:rPr>
        <w:t>、</w:t>
      </w:r>
      <w:r w:rsidRPr="00665305">
        <w:rPr>
          <w:rFonts w:ascii="ＭＳ 明朝" w:hAnsi="ＭＳ 明朝" w:hint="eastAsia"/>
          <w:sz w:val="20"/>
          <w:szCs w:val="20"/>
        </w:rPr>
        <w:t>合意により、その対象、使用条件及び秘匿期間を定めて、ノウハウとして指定することができる（</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本ノウハウ</w:t>
      </w:r>
      <w:r w:rsidRPr="00665305">
        <w:rPr>
          <w:rFonts w:ascii="ＭＳ 明朝" w:hAnsi="ＭＳ 明朝" w:hint="eastAsia"/>
          <w:sz w:val="20"/>
          <w:szCs w:val="20"/>
        </w:rPr>
        <w:t>」という。）。当該秘匿期間中の秘密保持義務は、</w:t>
      </w:r>
      <w:r w:rsidR="003B747E" w:rsidRPr="00665305">
        <w:rPr>
          <w:rFonts w:ascii="ＭＳ 明朝" w:hAnsi="ＭＳ 明朝" w:hint="eastAsia"/>
          <w:sz w:val="20"/>
          <w:szCs w:val="20"/>
        </w:rPr>
        <w:t>本条</w:t>
      </w:r>
      <w:r w:rsidRPr="00665305">
        <w:rPr>
          <w:rFonts w:ascii="ＭＳ 明朝" w:hAnsi="ＭＳ 明朝" w:hint="eastAsia"/>
          <w:sz w:val="20"/>
          <w:szCs w:val="20"/>
        </w:rPr>
        <w:t>の規定</w:t>
      </w:r>
      <w:r w:rsidR="001975E6" w:rsidRPr="00665305">
        <w:rPr>
          <w:rFonts w:ascii="ＭＳ 明朝" w:hAnsi="ＭＳ 明朝" w:hint="eastAsia"/>
          <w:sz w:val="20"/>
          <w:szCs w:val="20"/>
        </w:rPr>
        <w:t>（第４項を除く</w:t>
      </w:r>
      <w:r w:rsidR="00871892" w:rsidRPr="00665305">
        <w:rPr>
          <w:rFonts w:ascii="ＭＳ 明朝" w:hAnsi="ＭＳ 明朝" w:hint="eastAsia"/>
          <w:sz w:val="20"/>
          <w:szCs w:val="20"/>
        </w:rPr>
        <w:t>。</w:t>
      </w:r>
      <w:r w:rsidR="001975E6" w:rsidRPr="00665305">
        <w:rPr>
          <w:rFonts w:ascii="ＭＳ 明朝" w:hAnsi="ＭＳ 明朝" w:hint="eastAsia"/>
          <w:sz w:val="20"/>
          <w:szCs w:val="20"/>
        </w:rPr>
        <w:t>）</w:t>
      </w:r>
      <w:r w:rsidRPr="00665305">
        <w:rPr>
          <w:rFonts w:ascii="ＭＳ 明朝" w:hAnsi="ＭＳ 明朝" w:hint="eastAsia"/>
          <w:sz w:val="20"/>
          <w:szCs w:val="20"/>
        </w:rPr>
        <w:t>を準用する。</w:t>
      </w:r>
      <w:r w:rsidR="004437D9" w:rsidRPr="00665305">
        <w:rPr>
          <w:rFonts w:ascii="ＭＳ 明朝" w:hAnsi="ＭＳ 明朝" w:hint="eastAsia"/>
          <w:sz w:val="20"/>
          <w:szCs w:val="20"/>
        </w:rPr>
        <w:t>なお</w:t>
      </w:r>
      <w:r w:rsidR="004A43CF" w:rsidRPr="00665305">
        <w:rPr>
          <w:rFonts w:ascii="ＭＳ 明朝" w:hAnsi="ＭＳ 明朝" w:hint="eastAsia"/>
          <w:sz w:val="20"/>
          <w:szCs w:val="20"/>
        </w:rPr>
        <w:t>、</w:t>
      </w:r>
      <w:r w:rsidR="001975E6" w:rsidRPr="00665305">
        <w:rPr>
          <w:rFonts w:ascii="ＭＳ 明朝" w:hAnsi="ＭＳ 明朝" w:hint="eastAsia"/>
          <w:sz w:val="20"/>
          <w:szCs w:val="20"/>
        </w:rPr>
        <w:t>甲及び乙は</w:t>
      </w:r>
      <w:r w:rsidR="00DA0EB8">
        <w:rPr>
          <w:rFonts w:ascii="ＭＳ 明朝" w:hAnsi="ＭＳ 明朝" w:hint="eastAsia"/>
          <w:sz w:val="20"/>
          <w:szCs w:val="20"/>
        </w:rPr>
        <w:t>当該</w:t>
      </w:r>
      <w:r w:rsidR="004437D9" w:rsidRPr="00665305">
        <w:rPr>
          <w:rFonts w:ascii="ＭＳ 明朝" w:hAnsi="ＭＳ 明朝" w:hint="eastAsia"/>
          <w:sz w:val="20"/>
          <w:szCs w:val="20"/>
        </w:rPr>
        <w:t>使用条件に従い、</w:t>
      </w:r>
      <w:r w:rsidR="00AB1C09" w:rsidRPr="00665305">
        <w:rPr>
          <w:rFonts w:ascii="ＭＳ 明朝" w:hAnsi="ＭＳ 明朝" w:hint="eastAsia"/>
          <w:sz w:val="20"/>
          <w:szCs w:val="20"/>
        </w:rPr>
        <w:t>本ノウハウ</w:t>
      </w:r>
      <w:r w:rsidR="001975E6" w:rsidRPr="00665305">
        <w:rPr>
          <w:rFonts w:ascii="ＭＳ 明朝" w:hAnsi="ＭＳ 明朝" w:hint="eastAsia"/>
          <w:sz w:val="20"/>
          <w:szCs w:val="20"/>
        </w:rPr>
        <w:t>を本契約の</w:t>
      </w:r>
      <w:r w:rsidR="00581450" w:rsidRPr="00665305">
        <w:rPr>
          <w:rFonts w:ascii="ＭＳ 明朝" w:hAnsi="ＭＳ 明朝" w:hint="eastAsia"/>
          <w:sz w:val="20"/>
          <w:szCs w:val="20"/>
        </w:rPr>
        <w:t>目的以外に</w:t>
      </w:r>
      <w:r w:rsidR="001975E6" w:rsidRPr="00665305">
        <w:rPr>
          <w:rFonts w:ascii="ＭＳ 明朝" w:hAnsi="ＭＳ 明朝" w:hint="eastAsia"/>
          <w:sz w:val="20"/>
          <w:szCs w:val="20"/>
        </w:rPr>
        <w:t>も</w:t>
      </w:r>
      <w:r w:rsidR="00581450" w:rsidRPr="00665305">
        <w:rPr>
          <w:rFonts w:ascii="ＭＳ 明朝" w:hAnsi="ＭＳ 明朝" w:hint="eastAsia"/>
          <w:sz w:val="20"/>
          <w:szCs w:val="20"/>
        </w:rPr>
        <w:t>使用すること</w:t>
      </w:r>
      <w:r w:rsidR="001975E6" w:rsidRPr="00665305">
        <w:rPr>
          <w:rFonts w:ascii="ＭＳ 明朝" w:hAnsi="ＭＳ 明朝" w:hint="eastAsia"/>
          <w:sz w:val="20"/>
          <w:szCs w:val="20"/>
        </w:rPr>
        <w:t>ができる。</w:t>
      </w:r>
    </w:p>
    <w:p w14:paraId="09B9826E" w14:textId="77777777" w:rsidR="0069524C" w:rsidRPr="00665305" w:rsidRDefault="0069524C" w:rsidP="00CF7B94">
      <w:pPr>
        <w:ind w:leftChars="-1" w:left="193" w:hangingChars="100" w:hanging="195"/>
        <w:rPr>
          <w:rFonts w:ascii="ＭＳ 明朝" w:hAnsi="ＭＳ 明朝" w:hint="eastAsia"/>
          <w:sz w:val="20"/>
          <w:szCs w:val="20"/>
        </w:rPr>
      </w:pPr>
    </w:p>
    <w:p w14:paraId="2CCD7EF1" w14:textId="77777777" w:rsidR="00EF6F50" w:rsidRPr="009D31FF" w:rsidRDefault="00C45C51" w:rsidP="00EF6F5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６</w:t>
      </w:r>
      <w:r w:rsidRPr="009D31FF">
        <w:rPr>
          <w:rFonts w:ascii="ＭＳ ゴシック" w:eastAsia="ＭＳ ゴシック" w:hAnsi="ＭＳ ゴシック" w:hint="eastAsia"/>
          <w:b/>
          <w:sz w:val="20"/>
          <w:szCs w:val="20"/>
        </w:rPr>
        <w:t xml:space="preserve">条　</w:t>
      </w:r>
      <w:r w:rsidR="00EF6F50" w:rsidRPr="009D31FF">
        <w:rPr>
          <w:rFonts w:ascii="ＭＳ ゴシック" w:eastAsia="ＭＳ ゴシック" w:hAnsi="ＭＳ ゴシック" w:hint="eastAsia"/>
          <w:b/>
          <w:sz w:val="20"/>
          <w:szCs w:val="20"/>
        </w:rPr>
        <w:t>（研究成果の公表）</w:t>
      </w:r>
    </w:p>
    <w:p w14:paraId="628BBA3E" w14:textId="37355351" w:rsidR="00C45C51" w:rsidRPr="00665305" w:rsidRDefault="00B17B8B"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45C51" w:rsidRPr="00665305">
        <w:rPr>
          <w:rFonts w:ascii="ＭＳ 明朝" w:hAnsi="ＭＳ 明朝" w:hint="eastAsia"/>
          <w:sz w:val="20"/>
          <w:szCs w:val="20"/>
        </w:rPr>
        <w:t>甲は、その学術的使命</w:t>
      </w:r>
      <w:r w:rsidR="005138B5" w:rsidRPr="00665305">
        <w:rPr>
          <w:rFonts w:ascii="ＭＳ 明朝" w:hAnsi="ＭＳ 明朝" w:hint="eastAsia"/>
          <w:sz w:val="20"/>
          <w:szCs w:val="20"/>
        </w:rPr>
        <w:t>を果たすため</w:t>
      </w:r>
      <w:r w:rsidR="00C45C51" w:rsidRPr="00665305">
        <w:rPr>
          <w:rFonts w:ascii="ＭＳ 明朝" w:hAnsi="ＭＳ 明朝" w:hint="eastAsia"/>
          <w:sz w:val="20"/>
          <w:szCs w:val="20"/>
        </w:rPr>
        <w:t>、</w:t>
      </w:r>
      <w:r w:rsidR="00DA596D">
        <w:rPr>
          <w:rFonts w:ascii="ＭＳ 明朝" w:hAnsi="ＭＳ 明朝" w:hint="eastAsia"/>
          <w:sz w:val="20"/>
          <w:szCs w:val="20"/>
        </w:rPr>
        <w:t>次</w:t>
      </w:r>
      <w:r w:rsidR="005138B5" w:rsidRPr="00665305">
        <w:rPr>
          <w:rFonts w:ascii="ＭＳ 明朝" w:hAnsi="ＭＳ 明朝" w:hint="eastAsia"/>
          <w:sz w:val="20"/>
          <w:szCs w:val="20"/>
        </w:rPr>
        <w:t>の各号に従い、</w:t>
      </w:r>
      <w:r w:rsidR="00327576" w:rsidRPr="00665305">
        <w:rPr>
          <w:rFonts w:ascii="ＭＳ 明朝" w:hAnsi="ＭＳ 明朝" w:hint="eastAsia"/>
          <w:sz w:val="20"/>
          <w:szCs w:val="20"/>
        </w:rPr>
        <w:t>本研究成果の</w:t>
      </w:r>
      <w:r w:rsidR="00FA0BB1" w:rsidRPr="00665305">
        <w:rPr>
          <w:rFonts w:ascii="ＭＳ 明朝" w:hAnsi="ＭＳ 明朝" w:hint="eastAsia"/>
          <w:sz w:val="20"/>
          <w:szCs w:val="20"/>
        </w:rPr>
        <w:t>公表</w:t>
      </w:r>
      <w:r w:rsidR="00B738D5" w:rsidRPr="00665305">
        <w:rPr>
          <w:rFonts w:ascii="ＭＳ 明朝" w:hAnsi="ＭＳ 明朝" w:hint="eastAsia"/>
          <w:sz w:val="20"/>
          <w:szCs w:val="20"/>
        </w:rPr>
        <w:t>（</w:t>
      </w:r>
      <w:r w:rsidR="00C218E8" w:rsidRPr="00665305">
        <w:rPr>
          <w:rFonts w:ascii="ＭＳ 明朝" w:hAnsi="ＭＳ 明朝" w:hint="eastAsia"/>
          <w:sz w:val="20"/>
          <w:szCs w:val="20"/>
        </w:rPr>
        <w:t>以下</w:t>
      </w:r>
      <w:r w:rsidR="00B738D5" w:rsidRPr="00665305">
        <w:rPr>
          <w:rFonts w:ascii="ＭＳ 明朝" w:hAnsi="ＭＳ 明朝" w:hint="eastAsia"/>
          <w:sz w:val="20"/>
          <w:szCs w:val="20"/>
        </w:rPr>
        <w:t>「</w:t>
      </w:r>
      <w:r w:rsidR="00C45C51" w:rsidRPr="00665305">
        <w:rPr>
          <w:rFonts w:ascii="ＭＳ 明朝" w:hAnsi="ＭＳ 明朝" w:hint="eastAsia"/>
          <w:b/>
          <w:sz w:val="20"/>
          <w:szCs w:val="20"/>
        </w:rPr>
        <w:t>学術発表</w:t>
      </w:r>
      <w:r w:rsidR="00B738D5" w:rsidRPr="00665305">
        <w:rPr>
          <w:rFonts w:ascii="ＭＳ 明朝" w:hAnsi="ＭＳ 明朝" w:hint="eastAsia"/>
          <w:sz w:val="20"/>
          <w:szCs w:val="20"/>
        </w:rPr>
        <w:t>」という。）</w:t>
      </w:r>
      <w:r w:rsidR="00C45C51" w:rsidRPr="00665305">
        <w:rPr>
          <w:rFonts w:ascii="ＭＳ 明朝" w:hAnsi="ＭＳ 明朝" w:hint="eastAsia"/>
          <w:sz w:val="20"/>
          <w:szCs w:val="20"/>
        </w:rPr>
        <w:t>を</w:t>
      </w:r>
      <w:r w:rsidR="00327576" w:rsidRPr="00665305">
        <w:rPr>
          <w:rFonts w:ascii="ＭＳ 明朝" w:hAnsi="ＭＳ 明朝" w:hint="eastAsia"/>
          <w:sz w:val="20"/>
          <w:szCs w:val="20"/>
        </w:rPr>
        <w:t>行う</w:t>
      </w:r>
      <w:r w:rsidR="00C45C51" w:rsidRPr="00665305">
        <w:rPr>
          <w:rFonts w:ascii="ＭＳ 明朝" w:hAnsi="ＭＳ 明朝" w:hint="eastAsia"/>
          <w:sz w:val="20"/>
          <w:szCs w:val="20"/>
        </w:rPr>
        <w:t>ことができる。</w:t>
      </w:r>
    </w:p>
    <w:p w14:paraId="2574BC6F" w14:textId="77777777" w:rsidR="002F1E6B" w:rsidRPr="00665305" w:rsidRDefault="0020053C" w:rsidP="00CF7B94">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①</w:t>
      </w:r>
      <w:r w:rsidR="00C45C51" w:rsidRPr="00665305">
        <w:rPr>
          <w:rFonts w:ascii="ＭＳ 明朝" w:hAnsi="ＭＳ 明朝" w:hint="eastAsia"/>
          <w:sz w:val="20"/>
          <w:szCs w:val="20"/>
        </w:rPr>
        <w:t>甲は、</w:t>
      </w:r>
      <w:r w:rsidR="00065DE7"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065DE7" w:rsidRPr="00665305">
        <w:rPr>
          <w:rFonts w:ascii="ＭＳ 明朝" w:hAnsi="ＭＳ 明朝" w:hint="eastAsia"/>
          <w:sz w:val="20"/>
          <w:szCs w:val="20"/>
        </w:rPr>
        <w:t>）</w:t>
      </w:r>
      <w:r w:rsidR="00C45C51" w:rsidRPr="00665305">
        <w:rPr>
          <w:rFonts w:ascii="ＭＳ 明朝" w:hAnsi="ＭＳ 明朝" w:hint="eastAsia"/>
          <w:sz w:val="20"/>
          <w:szCs w:val="20"/>
        </w:rPr>
        <w:t>を遵守した上で、</w:t>
      </w:r>
      <w:r w:rsidR="00683E67" w:rsidRPr="00665305">
        <w:rPr>
          <w:rFonts w:ascii="ＭＳ 明朝" w:hAnsi="ＭＳ 明朝" w:hint="eastAsia"/>
          <w:sz w:val="20"/>
          <w:szCs w:val="20"/>
        </w:rPr>
        <w:t>学術発表</w:t>
      </w:r>
      <w:r w:rsidR="008F6135" w:rsidRPr="00665305">
        <w:rPr>
          <w:rFonts w:ascii="ＭＳ 明朝" w:hAnsi="ＭＳ 明朝" w:hint="eastAsia"/>
          <w:sz w:val="20"/>
          <w:szCs w:val="20"/>
        </w:rPr>
        <w:t>を行う</w:t>
      </w:r>
      <w:r w:rsidR="00C45C51" w:rsidRPr="00665305">
        <w:rPr>
          <w:rFonts w:ascii="ＭＳ 明朝" w:hAnsi="ＭＳ 明朝" w:hint="eastAsia"/>
          <w:sz w:val="20"/>
          <w:szCs w:val="20"/>
        </w:rPr>
        <w:t>。</w:t>
      </w:r>
    </w:p>
    <w:p w14:paraId="0A6DB4FC" w14:textId="77777777" w:rsidR="002F1E6B" w:rsidRPr="00665305" w:rsidRDefault="0020053C" w:rsidP="00CF7B94">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②</w:t>
      </w:r>
      <w:r w:rsidR="00C45C51" w:rsidRPr="00665305">
        <w:rPr>
          <w:rFonts w:ascii="ＭＳ 明朝" w:hAnsi="ＭＳ 明朝" w:hint="eastAsia"/>
          <w:sz w:val="20"/>
          <w:szCs w:val="20"/>
        </w:rPr>
        <w:t>甲は、乙に対し、</w:t>
      </w:r>
      <w:r w:rsidR="00014C24" w:rsidRPr="00665305">
        <w:rPr>
          <w:rFonts w:ascii="ＭＳ 明朝" w:hAnsi="ＭＳ 明朝" w:hint="eastAsia"/>
          <w:sz w:val="20"/>
          <w:szCs w:val="20"/>
        </w:rPr>
        <w:t>学術発表</w:t>
      </w:r>
      <w:r w:rsidR="00C45C51" w:rsidRPr="00665305">
        <w:rPr>
          <w:rFonts w:ascii="ＭＳ 明朝" w:hAnsi="ＭＳ 明朝" w:hint="eastAsia"/>
          <w:sz w:val="20"/>
          <w:szCs w:val="20"/>
        </w:rPr>
        <w:t>の予定日</w:t>
      </w:r>
      <w:r w:rsidR="004B706B" w:rsidRPr="00665305">
        <w:rPr>
          <w:rFonts w:ascii="ＭＳ 明朝" w:hAnsi="ＭＳ 明朝" w:hint="eastAsia"/>
          <w:sz w:val="20"/>
          <w:szCs w:val="20"/>
        </w:rPr>
        <w:t>の</w:t>
      </w:r>
      <w:r w:rsidR="004A0970" w:rsidRPr="00665305">
        <w:rPr>
          <w:rFonts w:ascii="ＭＳ 明朝" w:hAnsi="ＭＳ 明朝" w:hint="eastAsia"/>
          <w:sz w:val="20"/>
          <w:szCs w:val="20"/>
          <w:u w:val="single"/>
        </w:rPr>
        <w:t>３０</w:t>
      </w:r>
      <w:r w:rsidR="004C7389" w:rsidRPr="00665305">
        <w:rPr>
          <w:rFonts w:ascii="ＭＳ 明朝" w:hAnsi="ＭＳ 明朝" w:hint="eastAsia"/>
          <w:sz w:val="20"/>
          <w:szCs w:val="20"/>
          <w:u w:val="single"/>
        </w:rPr>
        <w:t>日</w:t>
      </w:r>
      <w:r w:rsidR="004C7389" w:rsidRPr="009D31FF">
        <w:rPr>
          <w:rFonts w:ascii="ＭＳ 明朝" w:hAnsi="ＭＳ 明朝" w:hint="eastAsia"/>
          <w:sz w:val="20"/>
          <w:szCs w:val="20"/>
        </w:rPr>
        <w:t>前</w:t>
      </w:r>
      <w:r w:rsidR="00A83C23" w:rsidRPr="00665305">
        <w:rPr>
          <w:rFonts w:ascii="ＭＳ 明朝" w:hAnsi="ＭＳ 明朝" w:hint="eastAsia"/>
          <w:sz w:val="20"/>
          <w:szCs w:val="20"/>
        </w:rPr>
        <w:t>まで</w:t>
      </w:r>
      <w:r w:rsidR="00C45C51" w:rsidRPr="00665305">
        <w:rPr>
          <w:rFonts w:ascii="ＭＳ 明朝" w:hAnsi="ＭＳ 明朝" w:hint="eastAsia"/>
          <w:sz w:val="20"/>
          <w:szCs w:val="20"/>
        </w:rPr>
        <w:t>に</w:t>
      </w:r>
      <w:r w:rsidR="004E76E3" w:rsidRPr="00665305">
        <w:rPr>
          <w:rFonts w:ascii="ＭＳ 明朝" w:hAnsi="ＭＳ 明朝" w:hint="eastAsia"/>
          <w:sz w:val="20"/>
          <w:szCs w:val="20"/>
        </w:rPr>
        <w:t>、</w:t>
      </w:r>
      <w:r w:rsidR="00C45C51" w:rsidRPr="00665305">
        <w:rPr>
          <w:rFonts w:ascii="ＭＳ 明朝" w:hAnsi="ＭＳ 明朝" w:hint="eastAsia"/>
          <w:sz w:val="20"/>
          <w:szCs w:val="20"/>
        </w:rPr>
        <w:t>その内容を通知する</w:t>
      </w:r>
      <w:r w:rsidR="00327576" w:rsidRPr="00665305">
        <w:rPr>
          <w:rFonts w:ascii="ＭＳ 明朝" w:hAnsi="ＭＳ 明朝" w:hint="eastAsia"/>
          <w:sz w:val="20"/>
          <w:szCs w:val="20"/>
        </w:rPr>
        <w:t>。</w:t>
      </w:r>
      <w:r w:rsidR="00C45C51" w:rsidRPr="00665305">
        <w:rPr>
          <w:rFonts w:ascii="ＭＳ 明朝" w:hAnsi="ＭＳ 明朝" w:hint="eastAsia"/>
          <w:sz w:val="20"/>
          <w:szCs w:val="20"/>
        </w:rPr>
        <w:t>乙は、</w:t>
      </w:r>
      <w:r w:rsidR="00014C24" w:rsidRPr="00665305">
        <w:rPr>
          <w:rFonts w:ascii="ＭＳ 明朝" w:hAnsi="ＭＳ 明朝" w:hint="eastAsia"/>
          <w:sz w:val="20"/>
          <w:szCs w:val="20"/>
        </w:rPr>
        <w:t>当該</w:t>
      </w:r>
      <w:r w:rsidR="0017682B" w:rsidRPr="00665305">
        <w:rPr>
          <w:rFonts w:ascii="ＭＳ 明朝" w:hAnsi="ＭＳ 明朝" w:hint="eastAsia"/>
          <w:sz w:val="20"/>
          <w:szCs w:val="20"/>
        </w:rPr>
        <w:t>内容</w:t>
      </w:r>
      <w:r w:rsidR="00C45C51" w:rsidRPr="00665305">
        <w:rPr>
          <w:rFonts w:ascii="ＭＳ 明朝" w:hAnsi="ＭＳ 明朝" w:hint="eastAsia"/>
          <w:sz w:val="20"/>
          <w:szCs w:val="20"/>
        </w:rPr>
        <w:t>に</w:t>
      </w:r>
      <w:r w:rsidR="00EC6D3A" w:rsidRPr="00665305">
        <w:rPr>
          <w:rFonts w:ascii="ＭＳ 明朝" w:hAnsi="ＭＳ 明朝" w:hint="eastAsia"/>
          <w:sz w:val="20"/>
          <w:szCs w:val="20"/>
        </w:rPr>
        <w:t>、</w:t>
      </w:r>
      <w:r w:rsidR="000C3ABF" w:rsidRPr="00665305">
        <w:rPr>
          <w:rFonts w:ascii="ＭＳ 明朝" w:hAnsi="ＭＳ 明朝" w:hint="eastAsia"/>
          <w:sz w:val="20"/>
          <w:szCs w:val="20"/>
        </w:rPr>
        <w:t>第５</w:t>
      </w:r>
      <w:r w:rsidR="00E76B18" w:rsidRPr="00665305">
        <w:rPr>
          <w:rFonts w:ascii="ＭＳ 明朝" w:hAnsi="ＭＳ 明朝" w:hint="eastAsia"/>
          <w:sz w:val="20"/>
          <w:szCs w:val="20"/>
        </w:rPr>
        <w:t>条</w:t>
      </w:r>
      <w:r w:rsidR="00DA596D">
        <w:rPr>
          <w:rFonts w:ascii="ＭＳ 明朝" w:hAnsi="ＭＳ 明朝" w:hint="eastAsia"/>
          <w:sz w:val="20"/>
          <w:szCs w:val="20"/>
        </w:rPr>
        <w:t>（秘密保持義務）</w:t>
      </w:r>
      <w:r w:rsidR="00E76B18" w:rsidRPr="00665305">
        <w:rPr>
          <w:rFonts w:ascii="ＭＳ 明朝" w:hAnsi="ＭＳ 明朝" w:hint="eastAsia"/>
          <w:sz w:val="20"/>
          <w:szCs w:val="20"/>
        </w:rPr>
        <w:t>に規定される</w:t>
      </w:r>
      <w:r w:rsidR="00EE73D2" w:rsidRPr="00665305">
        <w:rPr>
          <w:rFonts w:ascii="ＭＳ 明朝" w:hAnsi="ＭＳ 明朝" w:hint="eastAsia"/>
          <w:sz w:val="20"/>
          <w:szCs w:val="20"/>
        </w:rPr>
        <w:t>本ノウハウ</w:t>
      </w:r>
      <w:r w:rsidR="00D57191" w:rsidRPr="00665305">
        <w:rPr>
          <w:rFonts w:ascii="ＭＳ 明朝" w:hAnsi="ＭＳ 明朝" w:hint="eastAsia"/>
          <w:sz w:val="20"/>
          <w:szCs w:val="20"/>
        </w:rPr>
        <w:t>又は</w:t>
      </w:r>
      <w:r w:rsidR="00EE73D2" w:rsidRPr="00665305">
        <w:rPr>
          <w:rFonts w:ascii="ＭＳ 明朝" w:hAnsi="ＭＳ 明朝" w:hint="eastAsia"/>
          <w:sz w:val="20"/>
          <w:szCs w:val="20"/>
        </w:rPr>
        <w:t>乙</w:t>
      </w:r>
      <w:r w:rsidR="00C45C51" w:rsidRPr="00665305">
        <w:rPr>
          <w:rFonts w:ascii="ＭＳ 明朝" w:hAnsi="ＭＳ 明朝" w:hint="eastAsia"/>
          <w:sz w:val="20"/>
          <w:szCs w:val="20"/>
        </w:rPr>
        <w:t>の</w:t>
      </w:r>
      <w:r w:rsidR="00AE01F0" w:rsidRPr="00665305">
        <w:rPr>
          <w:rFonts w:ascii="ＭＳ 明朝" w:hAnsi="ＭＳ 明朝" w:hint="eastAsia"/>
          <w:sz w:val="20"/>
          <w:szCs w:val="20"/>
        </w:rPr>
        <w:t>本</w:t>
      </w:r>
      <w:r w:rsidR="00C45C51" w:rsidRPr="00665305">
        <w:rPr>
          <w:rFonts w:ascii="ＭＳ 明朝" w:hAnsi="ＭＳ 明朝" w:hint="eastAsia"/>
          <w:sz w:val="20"/>
          <w:szCs w:val="20"/>
        </w:rPr>
        <w:t>秘密情報が含まれていると判断したときは、当該通知後</w:t>
      </w:r>
      <w:r w:rsidR="007465FE" w:rsidRPr="00665305">
        <w:rPr>
          <w:rFonts w:ascii="ＭＳ 明朝" w:hAnsi="ＭＳ 明朝" w:hint="eastAsia"/>
          <w:sz w:val="20"/>
          <w:szCs w:val="20"/>
          <w:u w:val="single"/>
        </w:rPr>
        <w:t>１５</w:t>
      </w:r>
      <w:r w:rsidR="00693177" w:rsidRPr="00665305">
        <w:rPr>
          <w:rFonts w:ascii="ＭＳ 明朝" w:hAnsi="ＭＳ 明朝" w:hint="eastAsia"/>
          <w:sz w:val="20"/>
          <w:szCs w:val="20"/>
          <w:u w:val="single"/>
        </w:rPr>
        <w:t>日</w:t>
      </w:r>
      <w:r w:rsidR="00693177" w:rsidRPr="00665305">
        <w:rPr>
          <w:rFonts w:ascii="ＭＳ 明朝" w:hAnsi="ＭＳ 明朝" w:hint="eastAsia"/>
          <w:sz w:val="20"/>
          <w:szCs w:val="20"/>
        </w:rPr>
        <w:t>以内</w:t>
      </w:r>
      <w:r w:rsidR="00C45C51" w:rsidRPr="00665305">
        <w:rPr>
          <w:rFonts w:ascii="ＭＳ 明朝" w:hAnsi="ＭＳ 明朝" w:hint="eastAsia"/>
          <w:sz w:val="20"/>
          <w:szCs w:val="20"/>
        </w:rPr>
        <w:t>に、甲に対し、</w:t>
      </w:r>
      <w:r w:rsidR="00331446" w:rsidRPr="00665305">
        <w:rPr>
          <w:rFonts w:ascii="ＭＳ 明朝" w:hAnsi="ＭＳ 明朝" w:hint="eastAsia"/>
          <w:sz w:val="20"/>
          <w:szCs w:val="20"/>
        </w:rPr>
        <w:t>当該部分につき</w:t>
      </w:r>
      <w:r w:rsidR="00AD63D1" w:rsidRPr="00665305">
        <w:rPr>
          <w:rFonts w:ascii="ＭＳ 明朝" w:hAnsi="ＭＳ 明朝" w:hint="eastAsia"/>
          <w:sz w:val="20"/>
          <w:szCs w:val="20"/>
        </w:rPr>
        <w:t>合理的な</w:t>
      </w:r>
      <w:r w:rsidR="00331446" w:rsidRPr="00665305">
        <w:rPr>
          <w:rFonts w:ascii="ＭＳ 明朝" w:hAnsi="ＭＳ 明朝" w:hint="eastAsia"/>
          <w:sz w:val="20"/>
          <w:szCs w:val="20"/>
        </w:rPr>
        <w:t>範囲で</w:t>
      </w:r>
      <w:r w:rsidR="004063C0" w:rsidRPr="00665305">
        <w:rPr>
          <w:rFonts w:ascii="ＭＳ 明朝" w:hAnsi="ＭＳ 明朝" w:hint="eastAsia"/>
          <w:sz w:val="20"/>
          <w:szCs w:val="20"/>
        </w:rPr>
        <w:t>内容</w:t>
      </w:r>
      <w:r w:rsidR="00C45C51" w:rsidRPr="00665305">
        <w:rPr>
          <w:rFonts w:ascii="ＭＳ 明朝" w:hAnsi="ＭＳ 明朝" w:hint="eastAsia"/>
          <w:sz w:val="20"/>
          <w:szCs w:val="20"/>
        </w:rPr>
        <w:t>修正又は</w:t>
      </w:r>
      <w:r w:rsidR="004936E5" w:rsidRPr="00665305">
        <w:rPr>
          <w:rFonts w:ascii="ＭＳ 明朝" w:hAnsi="ＭＳ 明朝" w:hint="eastAsia"/>
          <w:sz w:val="20"/>
          <w:szCs w:val="20"/>
        </w:rPr>
        <w:t>学術発表</w:t>
      </w:r>
      <w:r w:rsidR="00D7671B" w:rsidRPr="00665305">
        <w:rPr>
          <w:rFonts w:ascii="ＭＳ 明朝" w:hAnsi="ＭＳ 明朝" w:hint="eastAsia"/>
          <w:sz w:val="20"/>
          <w:szCs w:val="20"/>
        </w:rPr>
        <w:t>延期を求めることができ、この場合、</w:t>
      </w:r>
      <w:r w:rsidR="006807E6" w:rsidRPr="00665305">
        <w:rPr>
          <w:rFonts w:ascii="ＭＳ 明朝" w:hAnsi="ＭＳ 明朝" w:hint="eastAsia"/>
          <w:sz w:val="20"/>
          <w:szCs w:val="20"/>
        </w:rPr>
        <w:t>甲は、</w:t>
      </w:r>
      <w:r w:rsidR="004936E5" w:rsidRPr="00665305">
        <w:rPr>
          <w:rFonts w:ascii="ＭＳ 明朝" w:hAnsi="ＭＳ 明朝" w:hint="eastAsia"/>
          <w:sz w:val="20"/>
          <w:szCs w:val="20"/>
        </w:rPr>
        <w:t>乙と協議の上対応する</w:t>
      </w:r>
      <w:r w:rsidR="00BE6ABE" w:rsidRPr="00665305">
        <w:rPr>
          <w:rFonts w:ascii="ＭＳ 明朝" w:hAnsi="ＭＳ 明朝" w:hint="eastAsia"/>
          <w:sz w:val="20"/>
          <w:szCs w:val="20"/>
        </w:rPr>
        <w:t>。</w:t>
      </w:r>
    </w:p>
    <w:p w14:paraId="2DC4E60A" w14:textId="77777777" w:rsidR="00151313" w:rsidRPr="00665305" w:rsidRDefault="0020053C" w:rsidP="00CF7B94">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③</w:t>
      </w:r>
      <w:r w:rsidR="00151313" w:rsidRPr="00665305">
        <w:rPr>
          <w:rFonts w:ascii="ＭＳ 明朝" w:hAnsi="ＭＳ 明朝" w:hint="eastAsia"/>
          <w:sz w:val="20"/>
          <w:szCs w:val="20"/>
        </w:rPr>
        <w:t>前号の規定は、</w:t>
      </w:r>
      <w:r w:rsidR="00693177" w:rsidRPr="00665305">
        <w:rPr>
          <w:rFonts w:ascii="ＭＳ 明朝" w:hAnsi="ＭＳ 明朝" w:hint="eastAsia"/>
          <w:sz w:val="20"/>
          <w:szCs w:val="20"/>
        </w:rPr>
        <w:t>本</w:t>
      </w:r>
      <w:r w:rsidR="006F3B0E" w:rsidRPr="00665305">
        <w:rPr>
          <w:rFonts w:ascii="ＭＳ 明朝" w:hAnsi="ＭＳ 明朝" w:hint="eastAsia"/>
          <w:sz w:val="20"/>
          <w:szCs w:val="20"/>
        </w:rPr>
        <w:t>共同研究期間中及び本共同研究</w:t>
      </w:r>
      <w:r w:rsidR="00D01B25" w:rsidRPr="00665305">
        <w:rPr>
          <w:rFonts w:ascii="ＭＳ 明朝" w:hAnsi="ＭＳ 明朝" w:hint="eastAsia"/>
          <w:sz w:val="20"/>
          <w:szCs w:val="20"/>
        </w:rPr>
        <w:t>終了日</w:t>
      </w:r>
      <w:r w:rsidR="00F954B2" w:rsidRPr="00665305">
        <w:rPr>
          <w:rFonts w:ascii="ＭＳ 明朝" w:hAnsi="ＭＳ 明朝" w:hint="eastAsia"/>
          <w:sz w:val="20"/>
          <w:szCs w:val="20"/>
        </w:rPr>
        <w:t>から</w:t>
      </w:r>
      <w:r w:rsidR="00F954B2" w:rsidRPr="00665305">
        <w:rPr>
          <w:rFonts w:ascii="ＭＳ 明朝" w:hAnsi="ＭＳ 明朝" w:hint="eastAsia"/>
          <w:sz w:val="20"/>
          <w:szCs w:val="20"/>
          <w:u w:val="single"/>
        </w:rPr>
        <w:t>６ヶ月</w:t>
      </w:r>
      <w:r w:rsidR="00F954B2" w:rsidRPr="00665305">
        <w:rPr>
          <w:rFonts w:ascii="ＭＳ 明朝" w:hAnsi="ＭＳ 明朝" w:hint="eastAsia"/>
          <w:sz w:val="20"/>
          <w:szCs w:val="20"/>
        </w:rPr>
        <w:t>以内</w:t>
      </w:r>
      <w:r w:rsidR="00151313" w:rsidRPr="00665305">
        <w:rPr>
          <w:rFonts w:ascii="ＭＳ 明朝" w:hAnsi="ＭＳ 明朝" w:hint="eastAsia"/>
          <w:sz w:val="20"/>
          <w:szCs w:val="20"/>
        </w:rPr>
        <w:t>に行</w:t>
      </w:r>
      <w:r w:rsidR="004936E5" w:rsidRPr="00665305">
        <w:rPr>
          <w:rFonts w:ascii="ＭＳ 明朝" w:hAnsi="ＭＳ 明朝" w:hint="eastAsia"/>
          <w:sz w:val="20"/>
          <w:szCs w:val="20"/>
        </w:rPr>
        <w:t>われる</w:t>
      </w:r>
      <w:r w:rsidR="00C50DC6" w:rsidRPr="00665305">
        <w:rPr>
          <w:rFonts w:ascii="ＭＳ 明朝" w:hAnsi="ＭＳ 明朝" w:hint="eastAsia"/>
          <w:sz w:val="20"/>
          <w:szCs w:val="20"/>
        </w:rPr>
        <w:t>学術発表</w:t>
      </w:r>
      <w:r w:rsidR="00151313" w:rsidRPr="00665305">
        <w:rPr>
          <w:rFonts w:ascii="ＭＳ 明朝" w:hAnsi="ＭＳ 明朝" w:hint="eastAsia"/>
          <w:sz w:val="20"/>
          <w:szCs w:val="20"/>
        </w:rPr>
        <w:t>に適用される。</w:t>
      </w:r>
    </w:p>
    <w:p w14:paraId="75B9D3D6" w14:textId="77777777" w:rsidR="00C45C51" w:rsidRPr="00665305" w:rsidRDefault="00014C24" w:rsidP="00CF7B94">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２</w:t>
      </w:r>
      <w:r w:rsidR="00C45C51" w:rsidRPr="00665305">
        <w:rPr>
          <w:rFonts w:ascii="ＭＳ 明朝" w:hAnsi="ＭＳ 明朝" w:hint="eastAsia"/>
          <w:sz w:val="20"/>
          <w:szCs w:val="20"/>
        </w:rPr>
        <w:t xml:space="preserve">　乙は、</w:t>
      </w:r>
      <w:r w:rsidR="002021D6" w:rsidRPr="00665305">
        <w:rPr>
          <w:rFonts w:ascii="ＭＳ 明朝" w:hAnsi="ＭＳ 明朝" w:hint="eastAsia"/>
          <w:sz w:val="20"/>
          <w:szCs w:val="20"/>
        </w:rPr>
        <w:t>甲と</w:t>
      </w:r>
      <w:r w:rsidR="00965EDA" w:rsidRPr="00665305">
        <w:rPr>
          <w:rFonts w:ascii="ＭＳ 明朝" w:hAnsi="ＭＳ 明朝" w:hint="eastAsia"/>
          <w:sz w:val="20"/>
          <w:szCs w:val="20"/>
        </w:rPr>
        <w:t>協議した</w:t>
      </w:r>
      <w:r w:rsidR="00565355" w:rsidRPr="00665305">
        <w:rPr>
          <w:rFonts w:ascii="ＭＳ 明朝" w:hAnsi="ＭＳ 明朝" w:hint="eastAsia"/>
          <w:sz w:val="20"/>
          <w:szCs w:val="20"/>
        </w:rPr>
        <w:t>上で</w:t>
      </w:r>
      <w:r w:rsidR="002021D6" w:rsidRPr="00665305">
        <w:rPr>
          <w:rFonts w:ascii="ＭＳ 明朝" w:hAnsi="ＭＳ 明朝" w:hint="eastAsia"/>
          <w:sz w:val="20"/>
          <w:szCs w:val="20"/>
        </w:rPr>
        <w:t>、</w:t>
      </w:r>
      <w:r w:rsidR="00C27B84" w:rsidRPr="00665305">
        <w:rPr>
          <w:rFonts w:ascii="ＭＳ 明朝" w:hAnsi="ＭＳ 明朝" w:hint="eastAsia"/>
          <w:sz w:val="20"/>
          <w:szCs w:val="20"/>
        </w:rPr>
        <w:t>本</w:t>
      </w:r>
      <w:r w:rsidR="00783BA8" w:rsidRPr="00665305">
        <w:rPr>
          <w:rFonts w:ascii="ＭＳ 明朝" w:hAnsi="ＭＳ 明朝" w:hint="eastAsia"/>
          <w:sz w:val="20"/>
          <w:szCs w:val="20"/>
        </w:rPr>
        <w:t>研究</w:t>
      </w:r>
      <w:r w:rsidR="00C27B84" w:rsidRPr="00665305">
        <w:rPr>
          <w:rFonts w:ascii="ＭＳ 明朝" w:hAnsi="ＭＳ 明朝" w:hint="eastAsia"/>
          <w:sz w:val="20"/>
          <w:szCs w:val="20"/>
        </w:rPr>
        <w:t>成果</w:t>
      </w:r>
      <w:r w:rsidR="003F594F" w:rsidRPr="00665305">
        <w:rPr>
          <w:rFonts w:ascii="ＭＳ 明朝" w:hAnsi="ＭＳ 明朝" w:hint="eastAsia"/>
          <w:sz w:val="20"/>
          <w:szCs w:val="20"/>
        </w:rPr>
        <w:t>を</w:t>
      </w:r>
      <w:r w:rsidR="00FA0BB1" w:rsidRPr="00665305">
        <w:rPr>
          <w:rFonts w:ascii="ＭＳ 明朝" w:hAnsi="ＭＳ 明朝" w:hint="eastAsia"/>
          <w:sz w:val="20"/>
          <w:szCs w:val="20"/>
        </w:rPr>
        <w:t>公表</w:t>
      </w:r>
      <w:r w:rsidR="003F594F" w:rsidRPr="00665305">
        <w:rPr>
          <w:rFonts w:ascii="ＭＳ 明朝" w:hAnsi="ＭＳ 明朝" w:hint="eastAsia"/>
          <w:sz w:val="20"/>
          <w:szCs w:val="20"/>
        </w:rPr>
        <w:t>する</w:t>
      </w:r>
      <w:r w:rsidRPr="00665305">
        <w:rPr>
          <w:rFonts w:ascii="ＭＳ 明朝" w:hAnsi="ＭＳ 明朝" w:hint="eastAsia"/>
          <w:sz w:val="20"/>
          <w:szCs w:val="20"/>
        </w:rPr>
        <w:t>ことができる</w:t>
      </w:r>
      <w:r w:rsidR="00C45C51" w:rsidRPr="00665305">
        <w:rPr>
          <w:rFonts w:ascii="ＭＳ 明朝" w:hAnsi="ＭＳ 明朝" w:hint="eastAsia"/>
          <w:sz w:val="20"/>
          <w:szCs w:val="20"/>
        </w:rPr>
        <w:t>。</w:t>
      </w:r>
      <w:r w:rsidR="00BE11A1" w:rsidRPr="00665305">
        <w:rPr>
          <w:rFonts w:ascii="ＭＳ 明朝" w:hAnsi="ＭＳ 明朝" w:hint="eastAsia"/>
          <w:sz w:val="20"/>
          <w:szCs w:val="20"/>
        </w:rPr>
        <w:t>ただし、</w:t>
      </w:r>
      <w:r w:rsidR="00B25517" w:rsidRPr="00665305">
        <w:rPr>
          <w:rFonts w:ascii="ＭＳ 明朝" w:hAnsi="ＭＳ 明朝" w:hint="eastAsia"/>
          <w:sz w:val="20"/>
          <w:szCs w:val="20"/>
        </w:rPr>
        <w:t>当該甲との</w:t>
      </w:r>
      <w:r w:rsidR="00965EDA" w:rsidRPr="00665305">
        <w:rPr>
          <w:rFonts w:ascii="ＭＳ 明朝" w:hAnsi="ＭＳ 明朝" w:hint="eastAsia"/>
          <w:sz w:val="20"/>
          <w:szCs w:val="20"/>
        </w:rPr>
        <w:t>協議</w:t>
      </w:r>
      <w:r w:rsidR="00B25517" w:rsidRPr="00665305">
        <w:rPr>
          <w:rFonts w:ascii="ＭＳ 明朝" w:hAnsi="ＭＳ 明朝" w:hint="eastAsia"/>
          <w:sz w:val="20"/>
          <w:szCs w:val="20"/>
        </w:rPr>
        <w:t>は、前項第</w:t>
      </w:r>
      <w:r w:rsidR="004936E5" w:rsidRPr="00665305">
        <w:rPr>
          <w:rFonts w:ascii="ＭＳ 明朝" w:hAnsi="ＭＳ 明朝" w:hint="eastAsia"/>
          <w:sz w:val="20"/>
          <w:szCs w:val="20"/>
        </w:rPr>
        <w:t>３</w:t>
      </w:r>
      <w:r w:rsidR="00B25517" w:rsidRPr="00665305">
        <w:rPr>
          <w:rFonts w:ascii="ＭＳ 明朝" w:hAnsi="ＭＳ 明朝" w:hint="eastAsia"/>
          <w:sz w:val="20"/>
          <w:szCs w:val="20"/>
        </w:rPr>
        <w:t>号に定める期間中、要するものとし、</w:t>
      </w:r>
      <w:r w:rsidR="00265C22" w:rsidRPr="00665305">
        <w:rPr>
          <w:rFonts w:ascii="ＭＳ 明朝" w:hAnsi="ＭＳ 明朝" w:hint="eastAsia"/>
          <w:sz w:val="20"/>
          <w:szCs w:val="20"/>
        </w:rPr>
        <w:t>当該</w:t>
      </w:r>
      <w:r w:rsidR="003142E9" w:rsidRPr="00665305">
        <w:rPr>
          <w:rFonts w:ascii="ＭＳ 明朝" w:hAnsi="ＭＳ 明朝" w:hint="eastAsia"/>
          <w:sz w:val="20"/>
          <w:szCs w:val="20"/>
        </w:rPr>
        <w:t>公表</w:t>
      </w:r>
      <w:r w:rsidR="00265C22" w:rsidRPr="00665305">
        <w:rPr>
          <w:rFonts w:ascii="ＭＳ 明朝" w:hAnsi="ＭＳ 明朝" w:hint="eastAsia"/>
          <w:sz w:val="20"/>
          <w:szCs w:val="20"/>
        </w:rPr>
        <w:t>は</w:t>
      </w:r>
      <w:r w:rsidR="00AE01F0" w:rsidRPr="00665305">
        <w:rPr>
          <w:rFonts w:ascii="ＭＳ 明朝" w:hAnsi="ＭＳ 明朝" w:hint="eastAsia"/>
          <w:sz w:val="20"/>
          <w:szCs w:val="20"/>
        </w:rPr>
        <w:t>、</w:t>
      </w:r>
      <w:r w:rsidR="00117999" w:rsidRPr="00665305">
        <w:rPr>
          <w:rFonts w:ascii="ＭＳ 明朝" w:hAnsi="ＭＳ 明朝" w:hint="eastAsia"/>
          <w:sz w:val="20"/>
          <w:szCs w:val="20"/>
        </w:rPr>
        <w:t>第５条（秘密保持</w:t>
      </w:r>
      <w:r w:rsidR="00412BDE" w:rsidRPr="00665305">
        <w:rPr>
          <w:rFonts w:ascii="ＭＳ 明朝" w:hAnsi="ＭＳ 明朝" w:hint="eastAsia"/>
          <w:sz w:val="20"/>
          <w:szCs w:val="20"/>
        </w:rPr>
        <w:t>義務</w:t>
      </w:r>
      <w:r w:rsidR="00117999" w:rsidRPr="00665305">
        <w:rPr>
          <w:rFonts w:ascii="ＭＳ 明朝" w:hAnsi="ＭＳ 明朝" w:hint="eastAsia"/>
          <w:sz w:val="20"/>
          <w:szCs w:val="20"/>
        </w:rPr>
        <w:t>）</w:t>
      </w:r>
      <w:r w:rsidR="00412BDE" w:rsidRPr="00665305">
        <w:rPr>
          <w:rFonts w:ascii="ＭＳ 明朝" w:hAnsi="ＭＳ 明朝" w:hint="eastAsia"/>
          <w:sz w:val="20"/>
          <w:szCs w:val="20"/>
        </w:rPr>
        <w:t>による</w:t>
      </w:r>
      <w:r w:rsidR="00C421FF" w:rsidRPr="00665305">
        <w:rPr>
          <w:rFonts w:ascii="ＭＳ 明朝" w:hAnsi="ＭＳ 明朝" w:hint="eastAsia"/>
          <w:sz w:val="20"/>
          <w:szCs w:val="20"/>
        </w:rPr>
        <w:t>乙の</w:t>
      </w:r>
      <w:r w:rsidR="00117999" w:rsidRPr="00665305">
        <w:rPr>
          <w:rFonts w:ascii="ＭＳ 明朝" w:hAnsi="ＭＳ 明朝" w:hint="eastAsia"/>
          <w:sz w:val="20"/>
          <w:szCs w:val="20"/>
        </w:rPr>
        <w:t>秘密保持の義務</w:t>
      </w:r>
      <w:r w:rsidR="000E174E" w:rsidRPr="00665305">
        <w:rPr>
          <w:rFonts w:ascii="ＭＳ 明朝" w:hAnsi="ＭＳ 明朝" w:hint="eastAsia"/>
          <w:sz w:val="20"/>
          <w:szCs w:val="20"/>
        </w:rPr>
        <w:t>を遵守した上で行う。</w:t>
      </w:r>
    </w:p>
    <w:p w14:paraId="7500C082" w14:textId="77777777" w:rsidR="00E57B98" w:rsidRDefault="00014C24" w:rsidP="00CF7B94">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C45C51" w:rsidRPr="00665305">
        <w:rPr>
          <w:rFonts w:ascii="ＭＳ 明朝" w:hAnsi="ＭＳ 明朝" w:hint="eastAsia"/>
          <w:sz w:val="20"/>
          <w:szCs w:val="20"/>
        </w:rPr>
        <w:t xml:space="preserve">　甲</w:t>
      </w:r>
      <w:r w:rsidR="002006C5" w:rsidRPr="00665305">
        <w:rPr>
          <w:rFonts w:ascii="ＭＳ 明朝" w:hAnsi="ＭＳ 明朝" w:hint="eastAsia"/>
          <w:sz w:val="20"/>
          <w:szCs w:val="20"/>
        </w:rPr>
        <w:t>又は</w:t>
      </w:r>
      <w:r w:rsidR="00C45C51" w:rsidRPr="00665305">
        <w:rPr>
          <w:rFonts w:ascii="ＭＳ 明朝" w:hAnsi="ＭＳ 明朝" w:hint="eastAsia"/>
          <w:sz w:val="20"/>
          <w:szCs w:val="20"/>
        </w:rPr>
        <w:t>乙</w:t>
      </w:r>
      <w:r w:rsidR="002006C5" w:rsidRPr="00665305">
        <w:rPr>
          <w:rFonts w:ascii="ＭＳ 明朝" w:hAnsi="ＭＳ 明朝" w:hint="eastAsia"/>
          <w:sz w:val="20"/>
          <w:szCs w:val="20"/>
        </w:rPr>
        <w:t>が</w:t>
      </w:r>
      <w:r w:rsidR="001E589A" w:rsidRPr="00665305">
        <w:rPr>
          <w:rFonts w:ascii="ＭＳ 明朝" w:hAnsi="ＭＳ 明朝" w:hint="eastAsia"/>
          <w:sz w:val="20"/>
          <w:szCs w:val="20"/>
        </w:rPr>
        <w:t>、</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w:t>
      </w:r>
      <w:r w:rsidR="00C27B84" w:rsidRPr="00665305">
        <w:rPr>
          <w:rFonts w:ascii="ＭＳ 明朝" w:hAnsi="ＭＳ 明朝" w:hint="eastAsia"/>
          <w:sz w:val="20"/>
          <w:szCs w:val="20"/>
        </w:rPr>
        <w:t>の</w:t>
      </w:r>
      <w:r w:rsidR="00F12784" w:rsidRPr="00665305">
        <w:rPr>
          <w:rFonts w:ascii="ＭＳ 明朝" w:hAnsi="ＭＳ 明朝" w:hint="eastAsia"/>
          <w:sz w:val="20"/>
          <w:szCs w:val="20"/>
        </w:rPr>
        <w:t>公表</w:t>
      </w:r>
      <w:r w:rsidR="00C27B84" w:rsidRPr="00665305">
        <w:rPr>
          <w:rFonts w:ascii="ＭＳ 明朝" w:hAnsi="ＭＳ 明朝" w:hint="eastAsia"/>
          <w:sz w:val="20"/>
          <w:szCs w:val="20"/>
        </w:rPr>
        <w:t>を行う際に、</w:t>
      </w:r>
      <w:r w:rsidR="00747BB7" w:rsidRPr="00665305">
        <w:rPr>
          <w:rFonts w:ascii="ＭＳ 明朝" w:hAnsi="ＭＳ 明朝" w:hint="eastAsia"/>
          <w:sz w:val="20"/>
          <w:szCs w:val="20"/>
        </w:rPr>
        <w:t>相手方の同意を得たときは、</w:t>
      </w:r>
      <w:r w:rsidR="00C27B84" w:rsidRPr="00665305">
        <w:rPr>
          <w:rFonts w:ascii="ＭＳ 明朝" w:hAnsi="ＭＳ 明朝" w:hint="eastAsia"/>
          <w:sz w:val="20"/>
          <w:szCs w:val="20"/>
        </w:rPr>
        <w:t>当該</w:t>
      </w:r>
      <w:r w:rsidR="00AF2786" w:rsidRPr="00665305">
        <w:rPr>
          <w:rFonts w:ascii="ＭＳ 明朝" w:hAnsi="ＭＳ 明朝" w:hint="eastAsia"/>
          <w:sz w:val="20"/>
          <w:szCs w:val="20"/>
        </w:rPr>
        <w:t>本</w:t>
      </w:r>
      <w:r w:rsidR="00C45C51" w:rsidRPr="00665305">
        <w:rPr>
          <w:rFonts w:ascii="ＭＳ 明朝" w:hAnsi="ＭＳ 明朝" w:hint="eastAsia"/>
          <w:sz w:val="20"/>
          <w:szCs w:val="20"/>
        </w:rPr>
        <w:t>研究成果が本共同研究において得られたものである旨を表示することができ</w:t>
      </w:r>
      <w:r w:rsidR="00CD63E6" w:rsidRPr="00665305">
        <w:rPr>
          <w:rFonts w:ascii="ＭＳ 明朝" w:hAnsi="ＭＳ 明朝" w:hint="eastAsia"/>
          <w:sz w:val="20"/>
          <w:szCs w:val="20"/>
        </w:rPr>
        <w:t>る。</w:t>
      </w:r>
    </w:p>
    <w:p w14:paraId="38E64086" w14:textId="77777777" w:rsidR="0069524C" w:rsidRPr="00665305" w:rsidRDefault="0069524C" w:rsidP="00CF7B94">
      <w:pPr>
        <w:ind w:leftChars="-1" w:left="193" w:hangingChars="100" w:hanging="195"/>
        <w:rPr>
          <w:rFonts w:ascii="ＭＳ 明朝" w:hAnsi="ＭＳ 明朝" w:hint="eastAsia"/>
          <w:sz w:val="20"/>
          <w:szCs w:val="20"/>
        </w:rPr>
      </w:pPr>
    </w:p>
    <w:p w14:paraId="744633E9" w14:textId="77777777" w:rsidR="007A079A" w:rsidRPr="009D31FF" w:rsidRDefault="00DD0CBD" w:rsidP="007A079A">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22CB1" w:rsidRPr="009D31FF">
        <w:rPr>
          <w:rFonts w:ascii="ＭＳ ゴシック" w:eastAsia="ＭＳ ゴシック" w:hAnsi="ＭＳ ゴシック" w:hint="eastAsia"/>
          <w:b/>
          <w:sz w:val="20"/>
          <w:szCs w:val="20"/>
        </w:rPr>
        <w:t>７</w:t>
      </w:r>
      <w:r w:rsidR="00C27B84" w:rsidRPr="009D31FF">
        <w:rPr>
          <w:rFonts w:ascii="ＭＳ ゴシック" w:eastAsia="ＭＳ ゴシック" w:hAnsi="ＭＳ ゴシック" w:hint="eastAsia"/>
          <w:b/>
          <w:sz w:val="20"/>
          <w:szCs w:val="20"/>
        </w:rPr>
        <w:t>条</w:t>
      </w:r>
      <w:r w:rsidR="00103732" w:rsidRPr="009D31FF">
        <w:rPr>
          <w:rFonts w:ascii="ＭＳ ゴシック" w:eastAsia="ＭＳ ゴシック" w:hAnsi="ＭＳ ゴシック" w:hint="eastAsia"/>
          <w:b/>
          <w:sz w:val="20"/>
          <w:szCs w:val="20"/>
        </w:rPr>
        <w:t xml:space="preserve">　</w:t>
      </w:r>
      <w:r w:rsidR="007A079A" w:rsidRPr="009D31FF">
        <w:rPr>
          <w:rFonts w:ascii="ＭＳ ゴシック" w:eastAsia="ＭＳ ゴシック" w:hAnsi="ＭＳ ゴシック" w:hint="eastAsia"/>
          <w:b/>
          <w:sz w:val="20"/>
          <w:szCs w:val="20"/>
        </w:rPr>
        <w:t>（特許権等の帰属）</w:t>
      </w:r>
    </w:p>
    <w:p w14:paraId="44426CAD" w14:textId="13CA1A01" w:rsidR="007A079A" w:rsidRPr="00665305" w:rsidRDefault="007A079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１　甲及び乙は、本</w:t>
      </w:r>
      <w:r w:rsidR="009D089E" w:rsidRPr="00665305">
        <w:rPr>
          <w:rFonts w:ascii="ＭＳ 明朝" w:hAnsi="ＭＳ 明朝" w:hint="eastAsia"/>
          <w:sz w:val="20"/>
          <w:szCs w:val="20"/>
        </w:rPr>
        <w:t>研究成果として</w:t>
      </w:r>
      <w:r w:rsidRPr="00665305">
        <w:rPr>
          <w:rFonts w:ascii="ＭＳ 明朝" w:hAnsi="ＭＳ 明朝" w:hint="eastAsia"/>
          <w:sz w:val="20"/>
          <w:szCs w:val="20"/>
        </w:rPr>
        <w:t>発明が生じたときは、速やかに、相手方に対し、その内容を付して通知しなければならない。</w:t>
      </w:r>
      <w:r w:rsidR="008846D5" w:rsidRPr="00665305">
        <w:rPr>
          <w:rFonts w:ascii="ＭＳ 明朝" w:hAnsi="ＭＳ 明朝" w:hint="eastAsia"/>
          <w:sz w:val="20"/>
          <w:szCs w:val="20"/>
        </w:rPr>
        <w:t>当該発明に係る</w:t>
      </w:r>
      <w:r w:rsidR="00140BF1" w:rsidRPr="00665305">
        <w:rPr>
          <w:rFonts w:ascii="ＭＳ 明朝" w:hAnsi="ＭＳ 明朝" w:hint="eastAsia"/>
          <w:sz w:val="20"/>
          <w:szCs w:val="20"/>
        </w:rPr>
        <w:t>特許権及び</w:t>
      </w:r>
      <w:r w:rsidR="008846D5" w:rsidRPr="00665305">
        <w:rPr>
          <w:rFonts w:ascii="ＭＳ 明朝" w:hAnsi="ＭＳ 明朝" w:hint="eastAsia"/>
          <w:sz w:val="20"/>
          <w:szCs w:val="20"/>
        </w:rPr>
        <w:t>特許を受ける権利（</w:t>
      </w:r>
      <w:r w:rsidR="00C218E8" w:rsidRPr="00665305">
        <w:rPr>
          <w:rFonts w:ascii="ＭＳ 明朝" w:hAnsi="ＭＳ 明朝" w:hint="eastAsia"/>
          <w:sz w:val="20"/>
          <w:szCs w:val="20"/>
        </w:rPr>
        <w:t>以下</w:t>
      </w:r>
      <w:r w:rsidR="008846D5" w:rsidRPr="00665305">
        <w:rPr>
          <w:rFonts w:ascii="ＭＳ 明朝" w:hAnsi="ＭＳ 明朝" w:hint="eastAsia"/>
          <w:sz w:val="20"/>
          <w:szCs w:val="20"/>
        </w:rPr>
        <w:t>「</w:t>
      </w:r>
      <w:r w:rsidR="004A31F5" w:rsidRPr="00665305">
        <w:rPr>
          <w:rFonts w:ascii="ＭＳ 明朝" w:hAnsi="ＭＳ 明朝" w:hint="eastAsia"/>
          <w:b/>
          <w:sz w:val="20"/>
          <w:szCs w:val="20"/>
        </w:rPr>
        <w:t>本</w:t>
      </w:r>
      <w:r w:rsidR="008846D5" w:rsidRPr="00665305">
        <w:rPr>
          <w:rFonts w:ascii="ＭＳ 明朝" w:hAnsi="ＭＳ 明朝" w:hint="eastAsia"/>
          <w:b/>
          <w:sz w:val="20"/>
          <w:szCs w:val="20"/>
        </w:rPr>
        <w:t>特許権等</w:t>
      </w:r>
      <w:r w:rsidR="00EF262F" w:rsidRPr="00665305">
        <w:rPr>
          <w:rFonts w:ascii="ＭＳ 明朝" w:hAnsi="ＭＳ 明朝" w:hint="eastAsia"/>
          <w:sz w:val="20"/>
          <w:szCs w:val="20"/>
        </w:rPr>
        <w:t>」という。）の取扱いは</w:t>
      </w:r>
      <w:r w:rsidR="00DA0EB8">
        <w:rPr>
          <w:rFonts w:ascii="ＭＳ 明朝" w:hAnsi="ＭＳ 明朝" w:hint="eastAsia"/>
          <w:sz w:val="20"/>
          <w:szCs w:val="20"/>
        </w:rPr>
        <w:t>、次</w:t>
      </w:r>
      <w:r w:rsidR="00EF262F" w:rsidRPr="00665305">
        <w:rPr>
          <w:rFonts w:ascii="ＭＳ 明朝" w:hAnsi="ＭＳ 明朝" w:hint="eastAsia"/>
          <w:sz w:val="20"/>
          <w:szCs w:val="20"/>
        </w:rPr>
        <w:t>の各号</w:t>
      </w:r>
      <w:r w:rsidR="00E53BEF" w:rsidRPr="00665305">
        <w:rPr>
          <w:rFonts w:ascii="ＭＳ 明朝" w:hAnsi="ＭＳ 明朝" w:hint="eastAsia"/>
          <w:sz w:val="20"/>
          <w:szCs w:val="20"/>
        </w:rPr>
        <w:t>の</w:t>
      </w:r>
      <w:r w:rsidR="00E00F26" w:rsidRPr="00665305">
        <w:rPr>
          <w:rFonts w:ascii="ＭＳ 明朝" w:hAnsi="ＭＳ 明朝" w:hint="eastAsia"/>
          <w:sz w:val="20"/>
          <w:szCs w:val="20"/>
        </w:rPr>
        <w:t>とおりとする</w:t>
      </w:r>
      <w:r w:rsidR="008846D5" w:rsidRPr="00665305">
        <w:rPr>
          <w:rFonts w:ascii="ＭＳ 明朝" w:hAnsi="ＭＳ 明朝" w:hint="eastAsia"/>
          <w:sz w:val="20"/>
          <w:szCs w:val="20"/>
        </w:rPr>
        <w:t>。</w:t>
      </w:r>
    </w:p>
    <w:p w14:paraId="43500C94" w14:textId="77777777" w:rsidR="00916F5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916F50" w:rsidRPr="00665305">
        <w:rPr>
          <w:rFonts w:ascii="ＭＳ 明朝" w:hAnsi="ＭＳ 明朝" w:hint="eastAsia"/>
          <w:sz w:val="20"/>
          <w:szCs w:val="20"/>
        </w:rPr>
        <w:t>甲又は乙の本研究担当者等が単独で当該発明を行ったとき</w:t>
      </w:r>
      <w:r w:rsidR="004A31F5" w:rsidRPr="00665305">
        <w:rPr>
          <w:rFonts w:ascii="ＭＳ 明朝" w:hAnsi="ＭＳ 明朝" w:hint="eastAsia"/>
          <w:sz w:val="20"/>
          <w:szCs w:val="20"/>
        </w:rPr>
        <w:t>は、本</w:t>
      </w:r>
      <w:r w:rsidR="00916F50" w:rsidRPr="00665305">
        <w:rPr>
          <w:rFonts w:ascii="ＭＳ 明朝" w:hAnsi="ＭＳ 明朝" w:hint="eastAsia"/>
          <w:sz w:val="20"/>
          <w:szCs w:val="20"/>
        </w:rPr>
        <w:t>特許権等は、当該甲又は乙の単独所有とする</w:t>
      </w:r>
      <w:r w:rsidR="009011CB" w:rsidRPr="00665305">
        <w:rPr>
          <w:rFonts w:ascii="ＭＳ 明朝" w:hAnsi="ＭＳ 明朝" w:hint="eastAsia"/>
          <w:sz w:val="20"/>
          <w:szCs w:val="20"/>
        </w:rPr>
        <w:t>（</w:t>
      </w:r>
      <w:r w:rsidR="00C218E8" w:rsidRPr="00665305">
        <w:rPr>
          <w:rFonts w:ascii="ＭＳ 明朝" w:hAnsi="ＭＳ 明朝" w:hint="eastAsia"/>
          <w:sz w:val="20"/>
          <w:szCs w:val="20"/>
        </w:rPr>
        <w:t>以下</w:t>
      </w:r>
      <w:r w:rsidR="009011CB" w:rsidRPr="00665305">
        <w:rPr>
          <w:rFonts w:ascii="ＭＳ 明朝" w:hAnsi="ＭＳ 明朝" w:hint="eastAsia"/>
          <w:sz w:val="20"/>
          <w:szCs w:val="20"/>
        </w:rPr>
        <w:t>「</w:t>
      </w:r>
      <w:r w:rsidR="009011CB" w:rsidRPr="00665305">
        <w:rPr>
          <w:rFonts w:ascii="ＭＳ 明朝" w:hAnsi="ＭＳ 明朝" w:hint="eastAsia"/>
          <w:b/>
          <w:sz w:val="20"/>
          <w:szCs w:val="20"/>
        </w:rPr>
        <w:t>本単独特許権等</w:t>
      </w:r>
      <w:r w:rsidR="009011CB" w:rsidRPr="00665305">
        <w:rPr>
          <w:rFonts w:ascii="ＭＳ 明朝" w:hAnsi="ＭＳ 明朝" w:hint="eastAsia"/>
          <w:sz w:val="20"/>
          <w:szCs w:val="20"/>
        </w:rPr>
        <w:t>」という。）</w:t>
      </w:r>
      <w:r w:rsidR="00916F50" w:rsidRPr="00665305">
        <w:rPr>
          <w:rFonts w:ascii="ＭＳ 明朝" w:hAnsi="ＭＳ 明朝" w:hint="eastAsia"/>
          <w:sz w:val="20"/>
          <w:szCs w:val="20"/>
        </w:rPr>
        <w:t>。</w:t>
      </w:r>
    </w:p>
    <w:p w14:paraId="70FF5A89" w14:textId="4B544818" w:rsidR="00B1315E"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916F50" w:rsidRPr="00665305">
        <w:rPr>
          <w:rFonts w:ascii="ＭＳ 明朝" w:hAnsi="ＭＳ 明朝" w:hint="eastAsia"/>
          <w:sz w:val="20"/>
          <w:szCs w:val="20"/>
        </w:rPr>
        <w:t>甲及び</w:t>
      </w:r>
      <w:r w:rsidR="00AA0EE1" w:rsidRPr="00665305">
        <w:rPr>
          <w:rFonts w:ascii="ＭＳ 明朝" w:hAnsi="ＭＳ 明朝" w:hint="eastAsia"/>
          <w:sz w:val="20"/>
          <w:szCs w:val="20"/>
        </w:rPr>
        <w:t>乙</w:t>
      </w:r>
      <w:r w:rsidR="0083659D" w:rsidRPr="00665305">
        <w:rPr>
          <w:rFonts w:ascii="ＭＳ 明朝" w:hAnsi="ＭＳ 明朝" w:hint="eastAsia"/>
          <w:sz w:val="20"/>
          <w:szCs w:val="20"/>
        </w:rPr>
        <w:t>の</w:t>
      </w:r>
      <w:r w:rsidR="008F0585" w:rsidRPr="00665305">
        <w:rPr>
          <w:rFonts w:ascii="ＭＳ 明朝" w:hAnsi="ＭＳ 明朝" w:hint="eastAsia"/>
          <w:sz w:val="20"/>
          <w:szCs w:val="20"/>
        </w:rPr>
        <w:t>本研究担当者等</w:t>
      </w:r>
      <w:r w:rsidR="00AA0EE1" w:rsidRPr="00665305">
        <w:rPr>
          <w:rFonts w:ascii="ＭＳ 明朝" w:hAnsi="ＭＳ 明朝" w:hint="eastAsia"/>
          <w:sz w:val="20"/>
          <w:szCs w:val="20"/>
        </w:rPr>
        <w:t>が共同</w:t>
      </w:r>
      <w:r w:rsidR="00FE05BA" w:rsidRPr="00665305">
        <w:rPr>
          <w:rFonts w:ascii="ＭＳ 明朝" w:hAnsi="ＭＳ 明朝" w:hint="eastAsia"/>
          <w:sz w:val="20"/>
          <w:szCs w:val="20"/>
        </w:rPr>
        <w:t>で</w:t>
      </w:r>
      <w:r w:rsidR="00916F50" w:rsidRPr="00665305">
        <w:rPr>
          <w:rFonts w:ascii="ＭＳ 明朝" w:hAnsi="ＭＳ 明朝" w:hint="eastAsia"/>
          <w:sz w:val="20"/>
          <w:szCs w:val="20"/>
        </w:rPr>
        <w:t>当該</w:t>
      </w:r>
      <w:r w:rsidR="00AA0EE1" w:rsidRPr="00665305">
        <w:rPr>
          <w:rFonts w:ascii="ＭＳ 明朝" w:hAnsi="ＭＳ 明朝" w:hint="eastAsia"/>
          <w:sz w:val="20"/>
          <w:szCs w:val="20"/>
        </w:rPr>
        <w:t>発明を行</w:t>
      </w:r>
      <w:r w:rsidR="003A14E7" w:rsidRPr="00665305">
        <w:rPr>
          <w:rFonts w:ascii="ＭＳ 明朝" w:hAnsi="ＭＳ 明朝" w:hint="eastAsia"/>
          <w:sz w:val="20"/>
          <w:szCs w:val="20"/>
        </w:rPr>
        <w:t>った場合には、</w:t>
      </w:r>
      <w:r w:rsidR="004A31F5" w:rsidRPr="00665305">
        <w:rPr>
          <w:rFonts w:ascii="ＭＳ 明朝" w:hAnsi="ＭＳ 明朝" w:hint="eastAsia"/>
          <w:sz w:val="20"/>
          <w:szCs w:val="20"/>
        </w:rPr>
        <w:t>本</w:t>
      </w:r>
      <w:r w:rsidR="00AA0EE1" w:rsidRPr="00665305">
        <w:rPr>
          <w:rFonts w:ascii="ＭＳ 明朝" w:hAnsi="ＭＳ 明朝" w:hint="eastAsia"/>
          <w:sz w:val="20"/>
          <w:szCs w:val="20"/>
        </w:rPr>
        <w:t>特許権</w:t>
      </w:r>
      <w:r w:rsidR="00AD13CF" w:rsidRPr="00665305">
        <w:rPr>
          <w:rFonts w:ascii="ＭＳ 明朝" w:hAnsi="ＭＳ 明朝" w:hint="eastAsia"/>
          <w:sz w:val="20"/>
          <w:szCs w:val="20"/>
        </w:rPr>
        <w:t>等</w:t>
      </w:r>
      <w:r w:rsidR="00AA0EE1" w:rsidRPr="00665305">
        <w:rPr>
          <w:rFonts w:ascii="ＭＳ 明朝" w:hAnsi="ＭＳ 明朝" w:hint="eastAsia"/>
          <w:sz w:val="20"/>
          <w:szCs w:val="20"/>
        </w:rPr>
        <w:t>は、甲及び乙の共有とする</w:t>
      </w:r>
      <w:r w:rsidR="00742926" w:rsidRPr="00665305">
        <w:rPr>
          <w:rFonts w:ascii="ＭＳ 明朝" w:hAnsi="ＭＳ 明朝" w:hint="eastAsia"/>
          <w:sz w:val="20"/>
          <w:szCs w:val="20"/>
        </w:rPr>
        <w:t>（</w:t>
      </w:r>
      <w:r w:rsidR="00C218E8" w:rsidRPr="00665305">
        <w:rPr>
          <w:rFonts w:ascii="ＭＳ 明朝" w:hAnsi="ＭＳ 明朝" w:hint="eastAsia"/>
          <w:sz w:val="20"/>
          <w:szCs w:val="20"/>
        </w:rPr>
        <w:t>以下</w:t>
      </w:r>
      <w:r w:rsidR="00742926" w:rsidRPr="00665305">
        <w:rPr>
          <w:rFonts w:ascii="ＭＳ 明朝" w:hAnsi="ＭＳ 明朝" w:hint="eastAsia"/>
          <w:sz w:val="20"/>
          <w:szCs w:val="20"/>
        </w:rPr>
        <w:t>「</w:t>
      </w:r>
      <w:r w:rsidR="00742926" w:rsidRPr="00665305">
        <w:rPr>
          <w:rFonts w:ascii="ＭＳ 明朝" w:hAnsi="ＭＳ 明朝" w:hint="eastAsia"/>
          <w:b/>
          <w:sz w:val="20"/>
          <w:szCs w:val="20"/>
        </w:rPr>
        <w:t>本共有特許権等</w:t>
      </w:r>
      <w:r w:rsidR="00792CCD" w:rsidRPr="00665305">
        <w:rPr>
          <w:rFonts w:ascii="ＭＳ 明朝" w:hAnsi="ＭＳ 明朝" w:hint="eastAsia"/>
          <w:sz w:val="20"/>
          <w:szCs w:val="20"/>
        </w:rPr>
        <w:t>」という</w:t>
      </w:r>
      <w:r w:rsidR="005543DC" w:rsidRPr="00665305">
        <w:rPr>
          <w:rFonts w:ascii="ＭＳ 明朝" w:hAnsi="ＭＳ 明朝" w:hint="eastAsia"/>
          <w:sz w:val="20"/>
          <w:szCs w:val="20"/>
        </w:rPr>
        <w:t>。）</w:t>
      </w:r>
      <w:r w:rsidR="00792CCD" w:rsidRPr="00665305">
        <w:rPr>
          <w:rFonts w:ascii="ＭＳ 明朝" w:hAnsi="ＭＳ 明朝" w:hint="eastAsia"/>
          <w:sz w:val="20"/>
          <w:szCs w:val="20"/>
        </w:rPr>
        <w:t>。</w:t>
      </w:r>
      <w:r w:rsidR="00B1315E" w:rsidRPr="00665305">
        <w:rPr>
          <w:rFonts w:ascii="ＭＳ 明朝" w:hAnsi="ＭＳ 明朝" w:hint="eastAsia"/>
          <w:sz w:val="20"/>
          <w:szCs w:val="20"/>
        </w:rPr>
        <w:t>なお、甲又は乙が当該本共有特許権等</w:t>
      </w:r>
      <w:r w:rsidR="00501243" w:rsidRPr="00665305">
        <w:rPr>
          <w:rFonts w:ascii="ＭＳ 明朝" w:hAnsi="ＭＳ 明朝" w:hint="eastAsia"/>
          <w:sz w:val="20"/>
          <w:szCs w:val="20"/>
        </w:rPr>
        <w:t>についての</w:t>
      </w:r>
      <w:r w:rsidR="00B1315E" w:rsidRPr="00665305">
        <w:rPr>
          <w:rFonts w:ascii="ＭＳ 明朝" w:hAnsi="ＭＳ 明朝" w:hint="eastAsia"/>
          <w:sz w:val="20"/>
          <w:szCs w:val="20"/>
        </w:rPr>
        <w:t>相手方の持分全部を取得した</w:t>
      </w:r>
      <w:r w:rsidR="0009782C" w:rsidRPr="00665305">
        <w:rPr>
          <w:rFonts w:ascii="ＭＳ 明朝" w:hAnsi="ＭＳ 明朝" w:hint="eastAsia"/>
          <w:sz w:val="20"/>
          <w:szCs w:val="20"/>
        </w:rPr>
        <w:t>とき</w:t>
      </w:r>
      <w:r w:rsidR="00B1315E" w:rsidRPr="00665305">
        <w:rPr>
          <w:rFonts w:ascii="ＭＳ 明朝" w:hAnsi="ＭＳ 明朝" w:hint="eastAsia"/>
          <w:sz w:val="20"/>
          <w:szCs w:val="20"/>
        </w:rPr>
        <w:t>は、以後、</w:t>
      </w:r>
      <w:r w:rsidR="00DA0EB8">
        <w:rPr>
          <w:rFonts w:ascii="ＭＳ 明朝" w:hAnsi="ＭＳ 明朝" w:hint="eastAsia"/>
          <w:sz w:val="20"/>
          <w:szCs w:val="20"/>
        </w:rPr>
        <w:t>当該取得した甲又は乙の</w:t>
      </w:r>
      <w:r w:rsidR="00B1315E" w:rsidRPr="00665305">
        <w:rPr>
          <w:rFonts w:ascii="ＭＳ 明朝" w:hAnsi="ＭＳ 明朝" w:hint="eastAsia"/>
          <w:sz w:val="20"/>
          <w:szCs w:val="20"/>
        </w:rPr>
        <w:t>本単独特許権等と</w:t>
      </w:r>
      <w:r w:rsidR="0094747B">
        <w:rPr>
          <w:rFonts w:ascii="ＭＳ 明朝" w:hAnsi="ＭＳ 明朝" w:hint="eastAsia"/>
          <w:sz w:val="20"/>
          <w:szCs w:val="20"/>
        </w:rPr>
        <w:t>して取り扱う</w:t>
      </w:r>
      <w:r w:rsidR="00B1315E" w:rsidRPr="00665305">
        <w:rPr>
          <w:rFonts w:ascii="ＭＳ 明朝" w:hAnsi="ＭＳ 明朝" w:hint="eastAsia"/>
          <w:sz w:val="20"/>
          <w:szCs w:val="20"/>
        </w:rPr>
        <w:t>。</w:t>
      </w:r>
    </w:p>
    <w:p w14:paraId="0F4132A2" w14:textId="7B5E8F3E" w:rsidR="00A3584E" w:rsidRDefault="00A8379E"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03732" w:rsidRPr="00665305">
        <w:rPr>
          <w:rFonts w:ascii="ＭＳ 明朝" w:hAnsi="ＭＳ 明朝" w:hint="eastAsia"/>
          <w:sz w:val="20"/>
          <w:szCs w:val="20"/>
        </w:rPr>
        <w:t xml:space="preserve">　</w:t>
      </w:r>
      <w:r w:rsidR="00E7587D" w:rsidRPr="00665305">
        <w:rPr>
          <w:rFonts w:ascii="ＭＳ 明朝" w:hAnsi="ＭＳ 明朝" w:hint="eastAsia"/>
          <w:sz w:val="20"/>
          <w:szCs w:val="20"/>
        </w:rPr>
        <w:t>前項の規定</w:t>
      </w:r>
      <w:r w:rsidR="00722061" w:rsidRPr="00665305">
        <w:rPr>
          <w:rFonts w:ascii="ＭＳ 明朝" w:hAnsi="ＭＳ 明朝" w:hint="eastAsia"/>
          <w:sz w:val="20"/>
          <w:szCs w:val="20"/>
        </w:rPr>
        <w:t>は、</w:t>
      </w:r>
      <w:r w:rsidR="00E7587D" w:rsidRPr="00665305">
        <w:rPr>
          <w:rFonts w:ascii="ＭＳ 明朝" w:hAnsi="ＭＳ 明朝" w:hint="eastAsia"/>
          <w:sz w:val="20"/>
          <w:szCs w:val="20"/>
        </w:rPr>
        <w:t>甲</w:t>
      </w:r>
      <w:r w:rsidR="00DA5019" w:rsidRPr="00665305">
        <w:rPr>
          <w:rFonts w:ascii="ＭＳ 明朝" w:hAnsi="ＭＳ 明朝" w:hint="eastAsia"/>
          <w:sz w:val="20"/>
          <w:szCs w:val="20"/>
        </w:rPr>
        <w:t>に帰属する</w:t>
      </w:r>
      <w:r w:rsidR="00852B14" w:rsidRPr="00665305">
        <w:rPr>
          <w:rFonts w:ascii="ＭＳ 明朝" w:hAnsi="ＭＳ 明朝" w:hint="eastAsia"/>
          <w:sz w:val="20"/>
          <w:szCs w:val="20"/>
        </w:rPr>
        <w:t>もの</w:t>
      </w:r>
      <w:r w:rsidR="00DA5019" w:rsidRPr="00665305">
        <w:rPr>
          <w:rFonts w:ascii="ＭＳ 明朝" w:hAnsi="ＭＳ 明朝" w:hint="eastAsia"/>
          <w:sz w:val="20"/>
          <w:szCs w:val="20"/>
        </w:rPr>
        <w:t>とされる</w:t>
      </w:r>
      <w:r w:rsidR="00E7587D" w:rsidRPr="00665305">
        <w:rPr>
          <w:rFonts w:ascii="ＭＳ 明朝" w:hAnsi="ＭＳ 明朝" w:hint="eastAsia"/>
          <w:sz w:val="20"/>
          <w:szCs w:val="20"/>
        </w:rPr>
        <w:t>本単独特許権等又は本共有特許権等の持分</w:t>
      </w:r>
      <w:r w:rsidR="00B67ED4" w:rsidRPr="00665305">
        <w:rPr>
          <w:rFonts w:ascii="ＭＳ 明朝" w:hAnsi="ＭＳ 明朝" w:hint="eastAsia"/>
          <w:sz w:val="20"/>
          <w:szCs w:val="20"/>
        </w:rPr>
        <w:t>が</w:t>
      </w:r>
      <w:r w:rsidR="00E7587D" w:rsidRPr="00665305">
        <w:rPr>
          <w:rFonts w:ascii="ＭＳ 明朝" w:hAnsi="ＭＳ 明朝" w:hint="eastAsia"/>
          <w:sz w:val="20"/>
          <w:szCs w:val="20"/>
        </w:rPr>
        <w:t>、甲の内部</w:t>
      </w:r>
      <w:r w:rsidR="00E7587D" w:rsidRPr="00665305">
        <w:rPr>
          <w:rFonts w:ascii="ＭＳ 明朝" w:hAnsi="ＭＳ 明朝" w:hint="eastAsia"/>
          <w:sz w:val="20"/>
          <w:szCs w:val="20"/>
        </w:rPr>
        <w:lastRenderedPageBreak/>
        <w:t>規程によ</w:t>
      </w:r>
      <w:r w:rsidR="00CC62EE" w:rsidRPr="00665305">
        <w:rPr>
          <w:rFonts w:ascii="ＭＳ 明朝" w:hAnsi="ＭＳ 明朝" w:hint="eastAsia"/>
          <w:sz w:val="20"/>
          <w:szCs w:val="20"/>
        </w:rPr>
        <w:t>り</w:t>
      </w:r>
      <w:r w:rsidR="00E7587D" w:rsidRPr="00665305">
        <w:rPr>
          <w:rFonts w:ascii="ＭＳ 明朝" w:hAnsi="ＭＳ 明朝" w:hint="eastAsia"/>
          <w:sz w:val="20"/>
          <w:szCs w:val="20"/>
        </w:rPr>
        <w:t>、発明者である甲の本研究担当者等に帰属する</w:t>
      </w:r>
      <w:r w:rsidR="004C0D77" w:rsidRPr="00665305">
        <w:rPr>
          <w:rFonts w:ascii="ＭＳ 明朝" w:hAnsi="ＭＳ 明朝" w:hint="eastAsia"/>
          <w:sz w:val="20"/>
          <w:szCs w:val="20"/>
        </w:rPr>
        <w:t>場合には適用されず、</w:t>
      </w:r>
      <w:r w:rsidR="007866BC" w:rsidRPr="00665305">
        <w:rPr>
          <w:rFonts w:ascii="ＭＳ 明朝" w:hAnsi="ＭＳ 明朝" w:hint="eastAsia"/>
          <w:sz w:val="20"/>
          <w:szCs w:val="20"/>
        </w:rPr>
        <w:t>この場合、</w:t>
      </w:r>
      <w:r w:rsidR="00A3584E" w:rsidRPr="00665305">
        <w:rPr>
          <w:rFonts w:ascii="ＭＳ 明朝" w:hAnsi="ＭＳ 明朝" w:hint="eastAsia"/>
          <w:sz w:val="20"/>
          <w:szCs w:val="20"/>
        </w:rPr>
        <w:t>当該本</w:t>
      </w:r>
      <w:r w:rsidR="0094747B">
        <w:rPr>
          <w:rFonts w:ascii="ＭＳ 明朝" w:hAnsi="ＭＳ 明朝" w:hint="eastAsia"/>
          <w:sz w:val="20"/>
          <w:szCs w:val="20"/>
        </w:rPr>
        <w:t>共有</w:t>
      </w:r>
      <w:r w:rsidR="00A3584E" w:rsidRPr="00665305">
        <w:rPr>
          <w:rFonts w:ascii="ＭＳ 明朝" w:hAnsi="ＭＳ 明朝" w:hint="eastAsia"/>
          <w:sz w:val="20"/>
          <w:szCs w:val="20"/>
        </w:rPr>
        <w:t>特許権等の</w:t>
      </w:r>
      <w:r w:rsidR="00031A9A" w:rsidRPr="00665305">
        <w:rPr>
          <w:rFonts w:ascii="ＭＳ 明朝" w:hAnsi="ＭＳ 明朝" w:hint="eastAsia"/>
          <w:sz w:val="20"/>
          <w:szCs w:val="20"/>
        </w:rPr>
        <w:t>持分の</w:t>
      </w:r>
      <w:r w:rsidR="00A3584E" w:rsidRPr="00665305">
        <w:rPr>
          <w:rFonts w:ascii="ＭＳ 明朝" w:hAnsi="ＭＳ 明朝" w:hint="eastAsia"/>
          <w:sz w:val="20"/>
          <w:szCs w:val="20"/>
        </w:rPr>
        <w:t>取扱いは、当該甲の本研究担当者等及び乙の間で協議し</w:t>
      </w:r>
      <w:r w:rsidR="00E90BE7" w:rsidRPr="00665305">
        <w:rPr>
          <w:rFonts w:ascii="ＭＳ 明朝" w:hAnsi="ＭＳ 明朝" w:hint="eastAsia"/>
          <w:sz w:val="20"/>
          <w:szCs w:val="20"/>
        </w:rPr>
        <w:t>て</w:t>
      </w:r>
      <w:r w:rsidR="00A3584E" w:rsidRPr="00665305">
        <w:rPr>
          <w:rFonts w:ascii="ＭＳ 明朝" w:hAnsi="ＭＳ 明朝" w:hint="eastAsia"/>
          <w:sz w:val="20"/>
          <w:szCs w:val="20"/>
        </w:rPr>
        <w:t>定める。</w:t>
      </w:r>
    </w:p>
    <w:p w14:paraId="534023E0" w14:textId="77777777" w:rsidR="0069524C" w:rsidRPr="00665305" w:rsidRDefault="0069524C" w:rsidP="00C737E9">
      <w:pPr>
        <w:ind w:leftChars="-1" w:left="193" w:hangingChars="100" w:hanging="195"/>
        <w:rPr>
          <w:rFonts w:ascii="ＭＳ 明朝" w:hAnsi="ＭＳ 明朝" w:hint="eastAsia"/>
          <w:sz w:val="20"/>
          <w:szCs w:val="20"/>
        </w:rPr>
      </w:pPr>
    </w:p>
    <w:p w14:paraId="5EAD3CF6" w14:textId="77777777" w:rsidR="00DF66C1" w:rsidRPr="009D31FF" w:rsidRDefault="00930D0C" w:rsidP="00DF66C1">
      <w:pPr>
        <w:tabs>
          <w:tab w:val="left" w:pos="1100"/>
        </w:tabs>
        <w:ind w:left="977" w:hangingChars="500" w:hanging="977"/>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第８</w:t>
      </w:r>
      <w:r w:rsidR="00CD56F9" w:rsidRPr="009D31FF">
        <w:rPr>
          <w:rFonts w:ascii="ＭＳ ゴシック" w:eastAsia="ＭＳ ゴシック" w:hAnsi="ＭＳ ゴシック" w:hint="eastAsia"/>
          <w:b/>
          <w:sz w:val="20"/>
          <w:szCs w:val="20"/>
        </w:rPr>
        <w:t xml:space="preserve">条　</w:t>
      </w:r>
      <w:r w:rsidR="00DF66C1" w:rsidRPr="009D31FF">
        <w:rPr>
          <w:rFonts w:ascii="ＭＳ ゴシック" w:eastAsia="ＭＳ ゴシック" w:hAnsi="ＭＳ ゴシック" w:hint="eastAsia"/>
          <w:b/>
          <w:sz w:val="20"/>
          <w:szCs w:val="20"/>
        </w:rPr>
        <w:t>（特許権等の出願等）</w:t>
      </w:r>
    </w:p>
    <w:p w14:paraId="37089B7C" w14:textId="77777777" w:rsidR="00CD56F9" w:rsidRPr="00665305" w:rsidRDefault="00DF66C1"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CD56F9" w:rsidRPr="00665305">
        <w:rPr>
          <w:rFonts w:ascii="ＭＳ 明朝" w:hAnsi="ＭＳ 明朝" w:hint="eastAsia"/>
          <w:sz w:val="20"/>
          <w:szCs w:val="20"/>
        </w:rPr>
        <w:t>甲及び乙は、</w:t>
      </w:r>
      <w:r w:rsidR="00742926" w:rsidRPr="00665305">
        <w:rPr>
          <w:rFonts w:ascii="ＭＳ 明朝" w:hAnsi="ＭＳ 明朝" w:hint="eastAsia"/>
          <w:sz w:val="20"/>
          <w:szCs w:val="20"/>
        </w:rPr>
        <w:t>本共有特許権等</w:t>
      </w:r>
      <w:r w:rsidR="00CD56F9" w:rsidRPr="00665305">
        <w:rPr>
          <w:rFonts w:ascii="ＭＳ 明朝" w:hAnsi="ＭＳ 明朝" w:hint="eastAsia"/>
          <w:sz w:val="20"/>
          <w:szCs w:val="20"/>
        </w:rPr>
        <w:t>について</w:t>
      </w:r>
      <w:r w:rsidR="00F12784" w:rsidRPr="00665305">
        <w:rPr>
          <w:rFonts w:ascii="ＭＳ 明朝" w:hAnsi="ＭＳ 明朝" w:hint="eastAsia"/>
          <w:sz w:val="20"/>
          <w:szCs w:val="20"/>
        </w:rPr>
        <w:t>共同で</w:t>
      </w:r>
      <w:r w:rsidR="00CD56F9" w:rsidRPr="00665305">
        <w:rPr>
          <w:rFonts w:ascii="ＭＳ 明朝" w:hAnsi="ＭＳ 明朝" w:hint="eastAsia"/>
          <w:sz w:val="20"/>
          <w:szCs w:val="20"/>
        </w:rPr>
        <w:t>出願等</w:t>
      </w:r>
      <w:r w:rsidRPr="00665305">
        <w:rPr>
          <w:rFonts w:ascii="ＭＳ 明朝" w:hAnsi="ＭＳ 明朝" w:hint="eastAsia"/>
          <w:sz w:val="20"/>
          <w:szCs w:val="20"/>
        </w:rPr>
        <w:t>（特許権の取得（特許出願のほか、特許庁に対する出願審査の請求及び拒絶理由の通知への応答等を含む。）、維持及び保全をいう。</w:t>
      </w:r>
      <w:r w:rsidR="00C218E8" w:rsidRPr="00665305">
        <w:rPr>
          <w:rFonts w:ascii="ＭＳ 明朝" w:hAnsi="ＭＳ 明朝" w:hint="eastAsia"/>
          <w:sz w:val="20"/>
          <w:szCs w:val="20"/>
        </w:rPr>
        <w:t>以下</w:t>
      </w:r>
      <w:r w:rsidRPr="00665305">
        <w:rPr>
          <w:rFonts w:ascii="ＭＳ 明朝" w:hAnsi="ＭＳ 明朝" w:hint="eastAsia"/>
          <w:sz w:val="20"/>
          <w:szCs w:val="20"/>
        </w:rPr>
        <w:t>「</w:t>
      </w:r>
      <w:r w:rsidRPr="00665305">
        <w:rPr>
          <w:rFonts w:ascii="ＭＳ 明朝" w:hAnsi="ＭＳ 明朝" w:hint="eastAsia"/>
          <w:b/>
          <w:sz w:val="20"/>
          <w:szCs w:val="20"/>
        </w:rPr>
        <w:t>出願等</w:t>
      </w:r>
      <w:r w:rsidRPr="00665305">
        <w:rPr>
          <w:rFonts w:ascii="ＭＳ 明朝" w:hAnsi="ＭＳ 明朝" w:hint="eastAsia"/>
          <w:sz w:val="20"/>
          <w:szCs w:val="20"/>
        </w:rPr>
        <w:t>」という。）</w:t>
      </w:r>
      <w:r w:rsidR="007C0DDF" w:rsidRPr="00665305">
        <w:rPr>
          <w:rFonts w:ascii="ＭＳ 明朝" w:hAnsi="ＭＳ 明朝" w:hint="eastAsia"/>
          <w:sz w:val="20"/>
          <w:szCs w:val="20"/>
        </w:rPr>
        <w:t>を行うときは、甲乙</w:t>
      </w:r>
      <w:r w:rsidR="00CD56F9" w:rsidRPr="00665305">
        <w:rPr>
          <w:rFonts w:ascii="ＭＳ 明朝" w:hAnsi="ＭＳ 明朝" w:hint="eastAsia"/>
          <w:sz w:val="20"/>
          <w:szCs w:val="20"/>
        </w:rPr>
        <w:t>の持分を協議して定めた上で、別途締結する共同出願契約に従って行う。</w:t>
      </w:r>
    </w:p>
    <w:p w14:paraId="6041B006" w14:textId="77777777" w:rsidR="00726CB6" w:rsidRDefault="00CD56F9"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w:t>
      </w:r>
      <w:r w:rsidR="00783BA8" w:rsidRPr="00665305">
        <w:rPr>
          <w:rFonts w:ascii="ＭＳ 明朝" w:hAnsi="ＭＳ 明朝" w:hint="eastAsia"/>
          <w:sz w:val="20"/>
          <w:szCs w:val="20"/>
        </w:rPr>
        <w:t>、</w:t>
      </w:r>
      <w:r w:rsidRPr="00665305">
        <w:rPr>
          <w:rFonts w:ascii="ＭＳ 明朝" w:hAnsi="ＭＳ 明朝" w:hint="eastAsia"/>
          <w:sz w:val="20"/>
          <w:szCs w:val="20"/>
        </w:rPr>
        <w:t>それぞれ、自己の</w:t>
      </w:r>
      <w:r w:rsidR="00FD1C80" w:rsidRPr="00665305">
        <w:rPr>
          <w:rFonts w:ascii="ＭＳ 明朝" w:hAnsi="ＭＳ 明朝" w:hint="eastAsia"/>
          <w:sz w:val="20"/>
          <w:szCs w:val="20"/>
        </w:rPr>
        <w:t>本</w:t>
      </w:r>
      <w:r w:rsidRPr="00665305">
        <w:rPr>
          <w:rFonts w:ascii="ＭＳ 明朝" w:hAnsi="ＭＳ 明朝" w:hint="eastAsia"/>
          <w:sz w:val="20"/>
          <w:szCs w:val="20"/>
        </w:rPr>
        <w:t>単独</w:t>
      </w:r>
      <w:r w:rsidR="00FD1C80" w:rsidRPr="00665305">
        <w:rPr>
          <w:rFonts w:ascii="ＭＳ 明朝" w:hAnsi="ＭＳ 明朝" w:hint="eastAsia"/>
          <w:sz w:val="20"/>
          <w:szCs w:val="20"/>
        </w:rPr>
        <w:t>特許</w:t>
      </w:r>
      <w:r w:rsidR="0085295A" w:rsidRPr="00665305">
        <w:rPr>
          <w:rFonts w:ascii="ＭＳ 明朝" w:hAnsi="ＭＳ 明朝" w:hint="eastAsia"/>
          <w:sz w:val="20"/>
          <w:szCs w:val="20"/>
        </w:rPr>
        <w:t>権</w:t>
      </w:r>
      <w:r w:rsidR="00AD13CF" w:rsidRPr="00665305">
        <w:rPr>
          <w:rFonts w:ascii="ＭＳ 明朝" w:hAnsi="ＭＳ 明朝" w:hint="eastAsia"/>
          <w:sz w:val="20"/>
          <w:szCs w:val="20"/>
        </w:rPr>
        <w:t>等</w:t>
      </w:r>
      <w:r w:rsidRPr="00665305">
        <w:rPr>
          <w:rFonts w:ascii="ＭＳ 明朝" w:hAnsi="ＭＳ 明朝" w:hint="eastAsia"/>
          <w:sz w:val="20"/>
          <w:szCs w:val="20"/>
        </w:rPr>
        <w:t>について、自己の裁量において出願等を行うことができる。ただし、</w:t>
      </w:r>
      <w:r w:rsidR="00AD13CF" w:rsidRPr="00665305">
        <w:rPr>
          <w:rFonts w:ascii="ＭＳ 明朝" w:hAnsi="ＭＳ 明朝" w:hint="eastAsia"/>
          <w:sz w:val="20"/>
          <w:szCs w:val="20"/>
        </w:rPr>
        <w:t>甲及び乙</w:t>
      </w:r>
      <w:r w:rsidRPr="00665305">
        <w:rPr>
          <w:rFonts w:ascii="ＭＳ 明朝" w:hAnsi="ＭＳ 明朝" w:hint="eastAsia"/>
          <w:sz w:val="20"/>
          <w:szCs w:val="20"/>
        </w:rPr>
        <w:t>は、</w:t>
      </w:r>
      <w:r w:rsidR="00AD13CF" w:rsidRPr="00665305">
        <w:rPr>
          <w:rFonts w:ascii="ＭＳ 明朝" w:hAnsi="ＭＳ 明朝" w:hint="eastAsia"/>
          <w:sz w:val="20"/>
          <w:szCs w:val="20"/>
        </w:rPr>
        <w:t>その出願の前に、</w:t>
      </w:r>
      <w:r w:rsidRPr="00665305">
        <w:rPr>
          <w:rFonts w:ascii="ＭＳ 明朝" w:hAnsi="ＭＳ 明朝" w:hint="eastAsia"/>
          <w:sz w:val="20"/>
          <w:szCs w:val="20"/>
        </w:rPr>
        <w:t>自己の</w:t>
      </w:r>
      <w:r w:rsidR="008F0585" w:rsidRPr="00665305">
        <w:rPr>
          <w:rFonts w:ascii="ＭＳ 明朝" w:hAnsi="ＭＳ 明朝" w:hint="eastAsia"/>
          <w:sz w:val="20"/>
          <w:szCs w:val="20"/>
        </w:rPr>
        <w:t>本研究担当者等</w:t>
      </w:r>
      <w:r w:rsidRPr="00665305">
        <w:rPr>
          <w:rFonts w:ascii="ＭＳ 明朝" w:hAnsi="ＭＳ 明朝" w:hint="eastAsia"/>
          <w:sz w:val="20"/>
          <w:szCs w:val="20"/>
        </w:rPr>
        <w:t>が単独で当該発明を行ったことについて、</w:t>
      </w:r>
      <w:r w:rsidR="00AB4068" w:rsidRPr="00665305">
        <w:rPr>
          <w:rFonts w:ascii="ＭＳ 明朝" w:hAnsi="ＭＳ 明朝" w:hint="eastAsia"/>
          <w:sz w:val="20"/>
          <w:szCs w:val="20"/>
        </w:rPr>
        <w:t>相手方の</w:t>
      </w:r>
      <w:r w:rsidRPr="00665305">
        <w:rPr>
          <w:rFonts w:ascii="ＭＳ 明朝" w:hAnsi="ＭＳ 明朝" w:hint="eastAsia"/>
          <w:sz w:val="20"/>
          <w:szCs w:val="20"/>
        </w:rPr>
        <w:t>確認</w:t>
      </w:r>
      <w:r w:rsidR="00383F60" w:rsidRPr="00665305">
        <w:rPr>
          <w:rFonts w:ascii="ＭＳ 明朝" w:hAnsi="ＭＳ 明朝" w:hint="eastAsia"/>
          <w:sz w:val="20"/>
          <w:szCs w:val="20"/>
        </w:rPr>
        <w:t>を</w:t>
      </w:r>
      <w:r w:rsidR="00AB4068" w:rsidRPr="00665305">
        <w:rPr>
          <w:rFonts w:ascii="ＭＳ 明朝" w:hAnsi="ＭＳ 明朝" w:hint="eastAsia"/>
          <w:sz w:val="20"/>
          <w:szCs w:val="20"/>
        </w:rPr>
        <w:t>得る</w:t>
      </w:r>
      <w:r w:rsidRPr="00665305">
        <w:rPr>
          <w:rFonts w:ascii="ＭＳ 明朝" w:hAnsi="ＭＳ 明朝" w:hint="eastAsia"/>
          <w:sz w:val="20"/>
          <w:szCs w:val="20"/>
        </w:rPr>
        <w:t>ものと</w:t>
      </w:r>
      <w:r w:rsidR="0094121D" w:rsidRPr="00665305">
        <w:rPr>
          <w:rFonts w:ascii="ＭＳ 明朝" w:hAnsi="ＭＳ 明朝" w:hint="eastAsia"/>
          <w:sz w:val="20"/>
          <w:szCs w:val="20"/>
        </w:rPr>
        <w:t>し、当該確認を求められた甲又は乙は、遅滞なく対応する</w:t>
      </w:r>
      <w:r w:rsidRPr="00665305">
        <w:rPr>
          <w:rFonts w:ascii="ＭＳ 明朝" w:hAnsi="ＭＳ 明朝" w:hint="eastAsia"/>
          <w:sz w:val="20"/>
          <w:szCs w:val="20"/>
        </w:rPr>
        <w:t>。</w:t>
      </w:r>
    </w:p>
    <w:p w14:paraId="530AB710" w14:textId="77777777" w:rsidR="0069524C" w:rsidRPr="00665305" w:rsidRDefault="0069524C" w:rsidP="00C737E9">
      <w:pPr>
        <w:ind w:leftChars="-1" w:left="193" w:hangingChars="100" w:hanging="195"/>
        <w:rPr>
          <w:rFonts w:ascii="ＭＳ 明朝" w:hAnsi="ＭＳ 明朝" w:hint="eastAsia"/>
          <w:sz w:val="20"/>
          <w:szCs w:val="20"/>
        </w:rPr>
      </w:pPr>
    </w:p>
    <w:p w14:paraId="5D1DB555" w14:textId="77777777" w:rsidR="00AB7640" w:rsidRPr="009D31FF" w:rsidRDefault="00103732" w:rsidP="00AB7640">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９</w:t>
      </w:r>
      <w:r w:rsidRPr="009D31FF">
        <w:rPr>
          <w:rFonts w:ascii="ＭＳ ゴシック" w:eastAsia="ＭＳ ゴシック" w:hAnsi="ＭＳ ゴシック" w:hint="eastAsia"/>
          <w:b/>
          <w:sz w:val="20"/>
          <w:szCs w:val="20"/>
        </w:rPr>
        <w:t xml:space="preserve">条　</w:t>
      </w:r>
      <w:r w:rsidR="00AB7640" w:rsidRPr="009D31FF">
        <w:rPr>
          <w:rFonts w:ascii="ＭＳ ゴシック" w:eastAsia="ＭＳ ゴシック" w:hAnsi="ＭＳ ゴシック" w:hint="eastAsia"/>
          <w:b/>
          <w:sz w:val="20"/>
          <w:szCs w:val="20"/>
        </w:rPr>
        <w:t>（</w:t>
      </w:r>
      <w:r w:rsidR="00742926" w:rsidRPr="009D31FF">
        <w:rPr>
          <w:rFonts w:ascii="ＭＳ ゴシック" w:eastAsia="ＭＳ ゴシック" w:hAnsi="ＭＳ ゴシック" w:hint="eastAsia"/>
          <w:b/>
          <w:sz w:val="20"/>
          <w:szCs w:val="20"/>
        </w:rPr>
        <w:t>本共有特許権</w:t>
      </w:r>
      <w:r w:rsidR="00EE28C1" w:rsidRPr="009D31FF">
        <w:rPr>
          <w:rFonts w:ascii="ＭＳ ゴシック" w:eastAsia="ＭＳ ゴシック" w:hAnsi="ＭＳ ゴシック" w:hint="eastAsia"/>
          <w:b/>
          <w:sz w:val="20"/>
          <w:szCs w:val="20"/>
        </w:rPr>
        <w:t>等</w:t>
      </w:r>
      <w:r w:rsidR="00AB7640" w:rsidRPr="009D31FF">
        <w:rPr>
          <w:rFonts w:ascii="ＭＳ ゴシック" w:eastAsia="ＭＳ ゴシック" w:hAnsi="ＭＳ ゴシック" w:hint="eastAsia"/>
          <w:b/>
          <w:sz w:val="20"/>
          <w:szCs w:val="20"/>
        </w:rPr>
        <w:t>の</w:t>
      </w:r>
      <w:r w:rsidR="005157CF" w:rsidRPr="009D31FF">
        <w:rPr>
          <w:rFonts w:ascii="ＭＳ ゴシック" w:eastAsia="ＭＳ ゴシック" w:hAnsi="ＭＳ ゴシック" w:hint="eastAsia"/>
          <w:b/>
          <w:sz w:val="20"/>
          <w:szCs w:val="20"/>
        </w:rPr>
        <w:t>取扱い</w:t>
      </w:r>
      <w:r w:rsidR="00AB7640" w:rsidRPr="009D31FF">
        <w:rPr>
          <w:rFonts w:ascii="ＭＳ ゴシック" w:eastAsia="ＭＳ ゴシック" w:hAnsi="ＭＳ ゴシック" w:hint="eastAsia"/>
          <w:b/>
          <w:sz w:val="20"/>
          <w:szCs w:val="20"/>
        </w:rPr>
        <w:t>）</w:t>
      </w:r>
    </w:p>
    <w:p w14:paraId="57C25385" w14:textId="75AA2525" w:rsidR="00103732" w:rsidRPr="00665305" w:rsidRDefault="00005658"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103732" w:rsidRPr="00665305">
        <w:rPr>
          <w:rFonts w:ascii="ＭＳ 明朝" w:hAnsi="ＭＳ 明朝" w:hint="eastAsia"/>
          <w:sz w:val="20"/>
          <w:szCs w:val="20"/>
        </w:rPr>
        <w:t>乙は、</w:t>
      </w:r>
      <w:r w:rsidR="00742926" w:rsidRPr="00665305">
        <w:rPr>
          <w:rFonts w:ascii="ＭＳ 明朝" w:hAnsi="ＭＳ 明朝" w:hint="eastAsia"/>
          <w:sz w:val="20"/>
          <w:szCs w:val="20"/>
        </w:rPr>
        <w:t>本共有特許権</w:t>
      </w:r>
      <w:r w:rsidR="00EE28C1" w:rsidRPr="00665305">
        <w:rPr>
          <w:rFonts w:ascii="ＭＳ 明朝" w:hAnsi="ＭＳ 明朝" w:hint="eastAsia"/>
          <w:sz w:val="20"/>
          <w:szCs w:val="20"/>
        </w:rPr>
        <w:t>等</w:t>
      </w:r>
      <w:r w:rsidR="0019540D" w:rsidRPr="00665305">
        <w:rPr>
          <w:rFonts w:ascii="ＭＳ 明朝" w:hAnsi="ＭＳ 明朝" w:hint="eastAsia"/>
          <w:sz w:val="20"/>
          <w:szCs w:val="20"/>
        </w:rPr>
        <w:t>の取扱い</w:t>
      </w:r>
      <w:r w:rsidR="00127F68" w:rsidRPr="00665305">
        <w:rPr>
          <w:rFonts w:ascii="ＭＳ 明朝" w:hAnsi="ＭＳ 明朝" w:hint="eastAsia"/>
          <w:sz w:val="20"/>
          <w:szCs w:val="20"/>
        </w:rPr>
        <w:t>について、</w:t>
      </w:r>
      <w:r w:rsidR="00454833" w:rsidRPr="00665305">
        <w:rPr>
          <w:rFonts w:ascii="ＭＳ 明朝" w:hAnsi="ＭＳ 明朝" w:hint="eastAsia"/>
          <w:sz w:val="20"/>
          <w:szCs w:val="20"/>
        </w:rPr>
        <w:t>その</w:t>
      </w:r>
      <w:r w:rsidR="00F722C5" w:rsidRPr="00665305">
        <w:rPr>
          <w:rFonts w:ascii="ＭＳ 明朝" w:hAnsi="ＭＳ 明朝" w:hint="eastAsia"/>
          <w:sz w:val="20"/>
          <w:szCs w:val="20"/>
        </w:rPr>
        <w:t>出願前に</w:t>
      </w:r>
      <w:r w:rsidR="00454833" w:rsidRPr="00665305">
        <w:rPr>
          <w:rFonts w:ascii="ＭＳ 明朝" w:hAnsi="ＭＳ 明朝" w:hint="eastAsia"/>
          <w:sz w:val="20"/>
          <w:szCs w:val="20"/>
        </w:rPr>
        <w:t>、</w:t>
      </w:r>
      <w:r w:rsidR="00425D91" w:rsidRPr="00665305">
        <w:rPr>
          <w:rFonts w:ascii="ＭＳ 明朝" w:hAnsi="ＭＳ 明朝" w:hint="eastAsia"/>
          <w:sz w:val="20"/>
          <w:szCs w:val="20"/>
        </w:rPr>
        <w:t>甲に</w:t>
      </w:r>
      <w:r w:rsidR="003B00B3" w:rsidRPr="00665305">
        <w:rPr>
          <w:rFonts w:ascii="ＭＳ 明朝" w:hAnsi="ＭＳ 明朝" w:hint="eastAsia"/>
          <w:sz w:val="20"/>
          <w:szCs w:val="20"/>
        </w:rPr>
        <w:t>対</w:t>
      </w:r>
      <w:r w:rsidR="00454833" w:rsidRPr="00665305">
        <w:rPr>
          <w:rFonts w:ascii="ＭＳ 明朝" w:hAnsi="ＭＳ 明朝" w:hint="eastAsia"/>
          <w:sz w:val="20"/>
          <w:szCs w:val="20"/>
        </w:rPr>
        <w:t>する</w:t>
      </w:r>
      <w:r w:rsidR="00425D91" w:rsidRPr="00665305">
        <w:rPr>
          <w:rFonts w:ascii="ＭＳ 明朝" w:hAnsi="ＭＳ 明朝" w:hint="eastAsia"/>
          <w:sz w:val="20"/>
          <w:szCs w:val="20"/>
        </w:rPr>
        <w:t>通知</w:t>
      </w:r>
      <w:r w:rsidR="00454833" w:rsidRPr="00665305">
        <w:rPr>
          <w:rFonts w:ascii="ＭＳ 明朝" w:hAnsi="ＭＳ 明朝" w:hint="eastAsia"/>
          <w:sz w:val="20"/>
          <w:szCs w:val="20"/>
        </w:rPr>
        <w:t>により</w:t>
      </w:r>
      <w:r w:rsidR="0094747B">
        <w:rPr>
          <w:rFonts w:ascii="ＭＳ 明朝" w:hAnsi="ＭＳ 明朝" w:hint="eastAsia"/>
          <w:sz w:val="20"/>
          <w:szCs w:val="20"/>
        </w:rPr>
        <w:t>次</w:t>
      </w:r>
      <w:r w:rsidR="00103732" w:rsidRPr="00665305">
        <w:rPr>
          <w:rFonts w:ascii="ＭＳ 明朝" w:hAnsi="ＭＳ 明朝" w:hint="eastAsia"/>
          <w:sz w:val="20"/>
          <w:szCs w:val="20"/>
        </w:rPr>
        <w:t>の</w:t>
      </w:r>
      <w:r w:rsidR="001258FF" w:rsidRPr="00665305">
        <w:rPr>
          <w:rFonts w:ascii="ＭＳ 明朝" w:hAnsi="ＭＳ 明朝" w:hint="eastAsia"/>
          <w:sz w:val="20"/>
          <w:szCs w:val="20"/>
        </w:rPr>
        <w:t>各</w:t>
      </w:r>
      <w:r w:rsidR="00103732" w:rsidRPr="00665305">
        <w:rPr>
          <w:rFonts w:ascii="ＭＳ 明朝" w:hAnsi="ＭＳ 明朝" w:hint="eastAsia"/>
          <w:sz w:val="20"/>
          <w:szCs w:val="20"/>
        </w:rPr>
        <w:t>号のうちいずれか一つを選択する。</w:t>
      </w:r>
      <w:r w:rsidR="00DE2588" w:rsidRPr="00665305">
        <w:rPr>
          <w:rFonts w:ascii="ＭＳ 明朝" w:hAnsi="ＭＳ 明朝" w:hint="eastAsia"/>
          <w:sz w:val="20"/>
          <w:szCs w:val="20"/>
        </w:rPr>
        <w:t>なお、乙が、当該選択後、他の選択への変更を希望するときは、甲は、正当な理由なく</w:t>
      </w:r>
      <w:r w:rsidR="00366E39" w:rsidRPr="00665305">
        <w:rPr>
          <w:rFonts w:ascii="ＭＳ 明朝" w:hAnsi="ＭＳ 明朝" w:hint="eastAsia"/>
          <w:sz w:val="20"/>
          <w:szCs w:val="20"/>
        </w:rPr>
        <w:t>当該変更</w:t>
      </w:r>
      <w:r w:rsidR="00DE2588" w:rsidRPr="00665305">
        <w:rPr>
          <w:rFonts w:ascii="ＭＳ 明朝" w:hAnsi="ＭＳ 明朝" w:hint="eastAsia"/>
          <w:sz w:val="20"/>
          <w:szCs w:val="20"/>
        </w:rPr>
        <w:t>を拒否しない。</w:t>
      </w:r>
    </w:p>
    <w:p w14:paraId="550B06C2" w14:textId="77777777" w:rsidR="009B2F84"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3A2887" w:rsidRPr="00665305">
        <w:rPr>
          <w:rFonts w:ascii="ＭＳ 明朝" w:hAnsi="ＭＳ 明朝" w:hint="eastAsia"/>
          <w:sz w:val="20"/>
          <w:szCs w:val="20"/>
          <w:u w:val="single"/>
        </w:rPr>
        <w:t>有償譲受</w:t>
      </w:r>
      <w:r w:rsidR="00287F09" w:rsidRPr="00665305">
        <w:rPr>
          <w:rFonts w:ascii="ＭＳ 明朝" w:hAnsi="ＭＳ 明朝" w:hint="eastAsia"/>
          <w:sz w:val="20"/>
          <w:szCs w:val="20"/>
        </w:rPr>
        <w:t>：</w:t>
      </w:r>
      <w:r w:rsidR="009B2F84" w:rsidRPr="00665305">
        <w:rPr>
          <w:rFonts w:ascii="ＭＳ 明朝" w:hAnsi="ＭＳ 明朝" w:hint="eastAsia"/>
          <w:sz w:val="20"/>
          <w:szCs w:val="20"/>
        </w:rPr>
        <w:t>甲及び乙が合意をしたときは、</w:t>
      </w:r>
      <w:r w:rsidR="00F458EB" w:rsidRPr="00665305">
        <w:rPr>
          <w:rFonts w:ascii="ＭＳ 明朝" w:hAnsi="ＭＳ 明朝" w:hint="eastAsia"/>
          <w:sz w:val="20"/>
          <w:szCs w:val="20"/>
        </w:rPr>
        <w:t>乙</w:t>
      </w:r>
      <w:r w:rsidR="001038CF" w:rsidRPr="00665305">
        <w:rPr>
          <w:rFonts w:ascii="ＭＳ 明朝" w:hAnsi="ＭＳ 明朝" w:hint="eastAsia"/>
          <w:sz w:val="20"/>
          <w:szCs w:val="20"/>
        </w:rPr>
        <w:t>（又は乙が指定する第三者）</w:t>
      </w:r>
      <w:r w:rsidR="00EE002C" w:rsidRPr="00665305">
        <w:rPr>
          <w:rFonts w:ascii="ＭＳ 明朝" w:hAnsi="ＭＳ 明朝" w:hint="eastAsia"/>
          <w:sz w:val="20"/>
          <w:szCs w:val="20"/>
        </w:rPr>
        <w:t>は</w:t>
      </w:r>
      <w:r w:rsidR="00F458EB" w:rsidRPr="00665305">
        <w:rPr>
          <w:rFonts w:ascii="ＭＳ 明朝" w:hAnsi="ＭＳ 明朝" w:hint="eastAsia"/>
          <w:sz w:val="20"/>
          <w:szCs w:val="20"/>
        </w:rPr>
        <w:t>、</w:t>
      </w:r>
      <w:r w:rsidR="000A6A4F" w:rsidRPr="00665305">
        <w:rPr>
          <w:rFonts w:ascii="ＭＳ 明朝" w:hAnsi="ＭＳ 明朝" w:hint="eastAsia"/>
          <w:sz w:val="20"/>
          <w:szCs w:val="20"/>
        </w:rPr>
        <w:t>有償で甲</w:t>
      </w:r>
      <w:r w:rsidR="009B2F84" w:rsidRPr="00665305">
        <w:rPr>
          <w:rFonts w:ascii="ＭＳ 明朝" w:hAnsi="ＭＳ 明朝" w:hint="eastAsia"/>
          <w:sz w:val="20"/>
          <w:szCs w:val="20"/>
        </w:rPr>
        <w:t>の持分の</w:t>
      </w:r>
      <w:r w:rsidR="005A69D6" w:rsidRPr="00665305">
        <w:rPr>
          <w:rFonts w:ascii="ＭＳ 明朝" w:hAnsi="ＭＳ 明朝" w:hint="eastAsia"/>
          <w:sz w:val="20"/>
          <w:szCs w:val="20"/>
        </w:rPr>
        <w:t>全部の</w:t>
      </w:r>
      <w:r w:rsidR="009B2F84" w:rsidRPr="00665305">
        <w:rPr>
          <w:rFonts w:ascii="ＭＳ 明朝" w:hAnsi="ＭＳ 明朝" w:hint="eastAsia"/>
          <w:sz w:val="20"/>
          <w:szCs w:val="20"/>
        </w:rPr>
        <w:t>譲渡を受け</w:t>
      </w:r>
      <w:r w:rsidR="004C7A94" w:rsidRPr="00665305">
        <w:rPr>
          <w:rFonts w:ascii="ＭＳ 明朝" w:hAnsi="ＭＳ 明朝" w:hint="eastAsia"/>
          <w:sz w:val="20"/>
          <w:szCs w:val="20"/>
        </w:rPr>
        <w:t>、以後、</w:t>
      </w:r>
      <w:r w:rsidR="00007EAE" w:rsidRPr="00665305">
        <w:rPr>
          <w:rFonts w:ascii="ＭＳ 明朝" w:hAnsi="ＭＳ 明朝" w:hint="eastAsia"/>
          <w:sz w:val="20"/>
          <w:szCs w:val="20"/>
        </w:rPr>
        <w:t>乙の</w:t>
      </w:r>
      <w:r w:rsidR="004C7A94" w:rsidRPr="00665305">
        <w:rPr>
          <w:rFonts w:ascii="ＭＳ 明朝" w:hAnsi="ＭＳ 明朝" w:hint="eastAsia"/>
          <w:sz w:val="20"/>
          <w:szCs w:val="20"/>
        </w:rPr>
        <w:t>本単独</w:t>
      </w:r>
      <w:r w:rsidR="001038CF" w:rsidRPr="00665305">
        <w:rPr>
          <w:rFonts w:ascii="ＭＳ 明朝" w:hAnsi="ＭＳ 明朝" w:hint="eastAsia"/>
          <w:sz w:val="20"/>
          <w:szCs w:val="20"/>
        </w:rPr>
        <w:t>特許権等</w:t>
      </w:r>
      <w:r w:rsidR="00587AF1" w:rsidRPr="00665305">
        <w:rPr>
          <w:rFonts w:ascii="ＭＳ 明朝" w:hAnsi="ＭＳ 明朝" w:hint="eastAsia"/>
          <w:sz w:val="20"/>
          <w:szCs w:val="20"/>
        </w:rPr>
        <w:t>と</w:t>
      </w:r>
      <w:r w:rsidR="004C7A94" w:rsidRPr="00665305">
        <w:rPr>
          <w:rFonts w:ascii="ＭＳ 明朝" w:hAnsi="ＭＳ 明朝" w:hint="eastAsia"/>
          <w:sz w:val="20"/>
          <w:szCs w:val="20"/>
        </w:rPr>
        <w:t>して取り扱う。</w:t>
      </w:r>
    </w:p>
    <w:p w14:paraId="230F1A78" w14:textId="77777777" w:rsidR="00E35A82"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0742CD" w:rsidRPr="00665305">
        <w:rPr>
          <w:rFonts w:ascii="ＭＳ 明朝" w:hAnsi="ＭＳ 明朝" w:hint="eastAsia"/>
          <w:sz w:val="20"/>
          <w:szCs w:val="20"/>
          <w:u w:val="single"/>
        </w:rPr>
        <w:t>独占</w:t>
      </w:r>
      <w:r w:rsidR="00762B44" w:rsidRPr="00665305">
        <w:rPr>
          <w:rFonts w:ascii="ＭＳ 明朝" w:hAnsi="ＭＳ 明朝" w:hint="eastAsia"/>
          <w:sz w:val="20"/>
          <w:szCs w:val="20"/>
          <w:u w:val="single"/>
        </w:rPr>
        <w:t>的</w:t>
      </w:r>
      <w:r w:rsidR="000742CD" w:rsidRPr="00665305">
        <w:rPr>
          <w:rFonts w:ascii="ＭＳ 明朝" w:hAnsi="ＭＳ 明朝" w:hint="eastAsia"/>
          <w:sz w:val="20"/>
          <w:szCs w:val="20"/>
          <w:u w:val="single"/>
        </w:rPr>
        <w:t>実施</w:t>
      </w:r>
      <w:r w:rsidR="00287F09" w:rsidRPr="00665305">
        <w:rPr>
          <w:rFonts w:ascii="ＭＳ 明朝" w:hAnsi="ＭＳ 明朝" w:hint="eastAsia"/>
          <w:sz w:val="20"/>
          <w:szCs w:val="20"/>
        </w:rPr>
        <w:t>：</w:t>
      </w:r>
      <w:r w:rsidR="00E35A82" w:rsidRPr="00665305">
        <w:rPr>
          <w:rFonts w:ascii="ＭＳ 明朝" w:hAnsi="ＭＳ 明朝" w:hint="eastAsia"/>
          <w:sz w:val="20"/>
          <w:szCs w:val="20"/>
        </w:rPr>
        <w:t>乙</w:t>
      </w:r>
      <w:r w:rsidR="00E704B5" w:rsidRPr="00665305">
        <w:rPr>
          <w:rFonts w:ascii="ＭＳ 明朝" w:hAnsi="ＭＳ 明朝" w:hint="eastAsia"/>
          <w:sz w:val="20"/>
          <w:szCs w:val="20"/>
        </w:rPr>
        <w:t>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甲乙が別途合意する対価にて</w:t>
      </w:r>
      <w:r w:rsidR="00301856" w:rsidRPr="00665305">
        <w:rPr>
          <w:rFonts w:ascii="ＭＳ 明朝" w:hAnsi="ＭＳ 明朝" w:hint="eastAsia"/>
          <w:sz w:val="20"/>
          <w:szCs w:val="20"/>
        </w:rPr>
        <w:t>、</w:t>
      </w:r>
      <w:r w:rsidR="00E35A82" w:rsidRPr="00665305">
        <w:rPr>
          <w:rFonts w:ascii="ＭＳ 明朝" w:hAnsi="ＭＳ 明朝" w:hint="eastAsia"/>
          <w:sz w:val="20"/>
          <w:szCs w:val="20"/>
        </w:rPr>
        <w:t>独占的に実施する</w:t>
      </w:r>
      <w:r w:rsidR="00E704B5" w:rsidRPr="00665305">
        <w:rPr>
          <w:rFonts w:ascii="ＭＳ 明朝" w:hAnsi="ＭＳ 明朝" w:hint="eastAsia"/>
          <w:sz w:val="20"/>
          <w:szCs w:val="20"/>
        </w:rPr>
        <w:t>ことができ</w:t>
      </w:r>
      <w:r w:rsidR="0044083A" w:rsidRPr="00665305">
        <w:rPr>
          <w:rFonts w:ascii="ＭＳ 明朝" w:hAnsi="ＭＳ 明朝" w:hint="eastAsia"/>
          <w:sz w:val="20"/>
          <w:szCs w:val="20"/>
        </w:rPr>
        <w:t>、</w:t>
      </w:r>
      <w:r w:rsidR="00E35A82" w:rsidRPr="00665305">
        <w:rPr>
          <w:rFonts w:ascii="ＭＳ 明朝" w:hAnsi="ＭＳ 明朝" w:hint="eastAsia"/>
          <w:sz w:val="20"/>
          <w:szCs w:val="20"/>
        </w:rPr>
        <w:t>甲は</w:t>
      </w:r>
      <w:r w:rsidR="00604F85" w:rsidRPr="00665305">
        <w:rPr>
          <w:rFonts w:ascii="ＭＳ 明朝" w:hAnsi="ＭＳ 明朝" w:hint="eastAsia"/>
          <w:sz w:val="20"/>
          <w:szCs w:val="20"/>
        </w:rPr>
        <w:t>第三者に</w:t>
      </w:r>
      <w:r w:rsidR="00650B29" w:rsidRPr="00665305">
        <w:rPr>
          <w:rFonts w:ascii="ＭＳ 明朝" w:hAnsi="ＭＳ 明朝" w:hint="eastAsia"/>
          <w:sz w:val="20"/>
          <w:szCs w:val="20"/>
        </w:rPr>
        <w:t>実施</w:t>
      </w:r>
      <w:r w:rsidR="00DE7D19" w:rsidRPr="00665305">
        <w:rPr>
          <w:rFonts w:ascii="ＭＳ 明朝" w:hAnsi="ＭＳ 明朝" w:hint="eastAsia"/>
          <w:sz w:val="20"/>
          <w:szCs w:val="20"/>
        </w:rPr>
        <w:t>許諾を行わ</w:t>
      </w:r>
      <w:r w:rsidR="00E35A82" w:rsidRPr="00665305">
        <w:rPr>
          <w:rFonts w:ascii="ＭＳ 明朝" w:hAnsi="ＭＳ 明朝" w:hint="eastAsia"/>
          <w:sz w:val="20"/>
          <w:szCs w:val="20"/>
        </w:rPr>
        <w:t>ない。</w:t>
      </w:r>
    </w:p>
    <w:p w14:paraId="157726D8" w14:textId="77777777" w:rsidR="006E4DC0" w:rsidRPr="00665305" w:rsidRDefault="0020053C" w:rsidP="00C737E9">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979C3" w:rsidRPr="00665305">
        <w:rPr>
          <w:rFonts w:ascii="ＭＳ 明朝" w:hAnsi="ＭＳ 明朝" w:hint="eastAsia"/>
          <w:sz w:val="20"/>
          <w:szCs w:val="20"/>
          <w:u w:val="single"/>
        </w:rPr>
        <w:t>非独占的実施</w:t>
      </w:r>
      <w:r w:rsidR="00287F09" w:rsidRPr="00665305">
        <w:rPr>
          <w:rFonts w:ascii="ＭＳ 明朝" w:hAnsi="ＭＳ 明朝" w:hint="eastAsia"/>
          <w:sz w:val="20"/>
          <w:szCs w:val="20"/>
        </w:rPr>
        <w:t>：</w:t>
      </w:r>
      <w:r w:rsidR="006E4DC0" w:rsidRPr="00665305">
        <w:rPr>
          <w:rFonts w:ascii="ＭＳ 明朝" w:hAnsi="ＭＳ 明朝" w:hint="eastAsia"/>
          <w:sz w:val="20"/>
          <w:szCs w:val="20"/>
        </w:rPr>
        <w:t>乙は、本共有特許権等を</w:t>
      </w:r>
      <w:r w:rsidR="00301856" w:rsidRPr="00665305">
        <w:rPr>
          <w:rFonts w:ascii="ＭＳ 明朝" w:hAnsi="ＭＳ 明朝" w:hint="eastAsia"/>
          <w:sz w:val="20"/>
          <w:szCs w:val="20"/>
        </w:rPr>
        <w:t>、</w:t>
      </w:r>
      <w:r w:rsidR="00287F09" w:rsidRPr="00665305">
        <w:rPr>
          <w:rFonts w:ascii="ＭＳ 明朝" w:hAnsi="ＭＳ 明朝" w:hint="eastAsia"/>
          <w:sz w:val="20"/>
          <w:szCs w:val="20"/>
        </w:rPr>
        <w:t>無償にて</w:t>
      </w:r>
      <w:r w:rsidR="006E4DC0" w:rsidRPr="00665305">
        <w:rPr>
          <w:rFonts w:ascii="ＭＳ 明朝" w:hAnsi="ＭＳ 明朝" w:hint="eastAsia"/>
          <w:sz w:val="20"/>
          <w:szCs w:val="20"/>
        </w:rPr>
        <w:t>非独占的に実施することができ、甲は、</w:t>
      </w:r>
      <w:r w:rsidR="00B2675A" w:rsidRPr="00665305">
        <w:rPr>
          <w:rFonts w:ascii="ＭＳ 明朝" w:hAnsi="ＭＳ 明朝" w:hint="eastAsia"/>
          <w:sz w:val="20"/>
          <w:szCs w:val="20"/>
        </w:rPr>
        <w:t>事前に乙の意見を聴取し斟酌した上で、</w:t>
      </w:r>
      <w:r w:rsidR="006E4DC0" w:rsidRPr="00665305">
        <w:rPr>
          <w:rFonts w:ascii="ＭＳ 明朝" w:hAnsi="ＭＳ 明朝" w:hint="eastAsia"/>
          <w:sz w:val="20"/>
          <w:szCs w:val="20"/>
        </w:rPr>
        <w:t>乙の同意なく、第三者に対し</w:t>
      </w:r>
      <w:r w:rsidR="00CE4F9F" w:rsidRPr="00665305">
        <w:rPr>
          <w:rFonts w:ascii="ＭＳ 明朝" w:hAnsi="ＭＳ 明朝" w:hint="eastAsia"/>
          <w:sz w:val="20"/>
          <w:szCs w:val="20"/>
        </w:rPr>
        <w:t>、</w:t>
      </w:r>
      <w:r w:rsidR="006E4DC0" w:rsidRPr="00665305">
        <w:rPr>
          <w:rFonts w:ascii="ＭＳ 明朝" w:hAnsi="ＭＳ 明朝" w:hint="eastAsia"/>
          <w:sz w:val="20"/>
          <w:szCs w:val="20"/>
        </w:rPr>
        <w:t>非独占的な実施の許諾を行うことができる</w:t>
      </w:r>
      <w:r w:rsidR="00287F09" w:rsidRPr="00665305">
        <w:rPr>
          <w:rFonts w:ascii="ＭＳ 明朝" w:hAnsi="ＭＳ 明朝" w:hint="eastAsia"/>
          <w:sz w:val="20"/>
          <w:szCs w:val="20"/>
        </w:rPr>
        <w:t>。</w:t>
      </w:r>
      <w:r w:rsidR="007342DC" w:rsidRPr="00665305">
        <w:rPr>
          <w:rFonts w:ascii="ＭＳ 明朝" w:hAnsi="ＭＳ 明朝" w:hint="eastAsia"/>
          <w:sz w:val="20"/>
          <w:szCs w:val="20"/>
        </w:rPr>
        <w:t>当該実施許諾の対価は、当該本共有特許権等の持分に応じて</w:t>
      </w:r>
      <w:r w:rsidR="00117F82" w:rsidRPr="00665305">
        <w:rPr>
          <w:rFonts w:ascii="ＭＳ 明朝" w:hAnsi="ＭＳ 明朝" w:hint="eastAsia"/>
          <w:sz w:val="20"/>
          <w:szCs w:val="20"/>
        </w:rPr>
        <w:t>甲及び乙に</w:t>
      </w:r>
      <w:r w:rsidR="007342DC" w:rsidRPr="00665305">
        <w:rPr>
          <w:rFonts w:ascii="ＭＳ 明朝" w:hAnsi="ＭＳ 明朝" w:hint="eastAsia"/>
          <w:sz w:val="20"/>
          <w:szCs w:val="20"/>
        </w:rPr>
        <w:t>配分される。</w:t>
      </w:r>
    </w:p>
    <w:p w14:paraId="1719D741" w14:textId="1B6004BD" w:rsidR="00287F09" w:rsidRPr="00665305" w:rsidRDefault="00E77E4A" w:rsidP="00C737E9">
      <w:pPr>
        <w:ind w:leftChars="-1" w:left="193" w:hangingChars="100" w:hanging="195"/>
        <w:rPr>
          <w:rFonts w:ascii="ＭＳ 明朝" w:hAnsi="ＭＳ 明朝"/>
          <w:sz w:val="20"/>
          <w:szCs w:val="20"/>
        </w:rPr>
      </w:pPr>
      <w:r w:rsidRPr="00665305">
        <w:rPr>
          <w:rFonts w:ascii="ＭＳ 明朝" w:hAnsi="ＭＳ 明朝" w:hint="eastAsia"/>
          <w:sz w:val="20"/>
          <w:szCs w:val="20"/>
        </w:rPr>
        <w:t>２　乙が、前項</w:t>
      </w:r>
      <w:r w:rsidR="00520D23" w:rsidRPr="00665305">
        <w:rPr>
          <w:rFonts w:ascii="ＭＳ 明朝" w:hAnsi="ＭＳ 明朝" w:cs="ＭＳ 明朝" w:hint="eastAsia"/>
          <w:sz w:val="20"/>
          <w:szCs w:val="20"/>
        </w:rPr>
        <w:t>②</w:t>
      </w:r>
      <w:r w:rsidR="00D43F64" w:rsidRPr="00665305">
        <w:rPr>
          <w:rFonts w:ascii="ＭＳ 明朝" w:hAnsi="ＭＳ 明朝" w:hint="eastAsia"/>
          <w:sz w:val="20"/>
          <w:szCs w:val="20"/>
        </w:rPr>
        <w:t>の</w:t>
      </w:r>
      <w:r w:rsidRPr="00665305">
        <w:rPr>
          <w:rFonts w:ascii="ＭＳ 明朝" w:hAnsi="ＭＳ 明朝" w:hint="eastAsia"/>
          <w:sz w:val="20"/>
          <w:szCs w:val="20"/>
        </w:rPr>
        <w:t>独占的実施又は</w:t>
      </w:r>
      <w:r w:rsidR="00487272" w:rsidRPr="00665305">
        <w:rPr>
          <w:rFonts w:ascii="ＭＳ 明朝" w:hAnsi="ＭＳ 明朝" w:hint="eastAsia"/>
          <w:sz w:val="20"/>
          <w:szCs w:val="20"/>
        </w:rPr>
        <w:t>前項</w:t>
      </w:r>
      <w:r w:rsidR="00520D23" w:rsidRPr="00665305">
        <w:rPr>
          <w:rFonts w:ascii="ＭＳ 明朝" w:hAnsi="ＭＳ 明朝" w:cs="ＭＳ 明朝" w:hint="eastAsia"/>
          <w:sz w:val="20"/>
          <w:szCs w:val="20"/>
        </w:rPr>
        <w:t>③</w:t>
      </w:r>
      <w:r w:rsidR="00D43F64" w:rsidRPr="00665305">
        <w:rPr>
          <w:rFonts w:ascii="ＭＳ 明朝" w:hAnsi="ＭＳ 明朝" w:hint="eastAsia"/>
          <w:sz w:val="20"/>
          <w:szCs w:val="20"/>
        </w:rPr>
        <w:t>の</w:t>
      </w:r>
      <w:r w:rsidRPr="00665305">
        <w:rPr>
          <w:rFonts w:ascii="ＭＳ 明朝" w:hAnsi="ＭＳ 明朝" w:hint="eastAsia"/>
          <w:sz w:val="20"/>
          <w:szCs w:val="20"/>
        </w:rPr>
        <w:t>非独占的実施を選択した場合、</w:t>
      </w:r>
      <w:r w:rsidR="0094747B">
        <w:rPr>
          <w:rFonts w:ascii="ＭＳ 明朝" w:hAnsi="ＭＳ 明朝" w:hint="eastAsia"/>
          <w:sz w:val="20"/>
          <w:szCs w:val="20"/>
        </w:rPr>
        <w:t>次</w:t>
      </w:r>
      <w:r w:rsidR="00287F09" w:rsidRPr="00665305">
        <w:rPr>
          <w:rFonts w:ascii="ＭＳ 明朝" w:hAnsi="ＭＳ 明朝" w:hint="eastAsia"/>
          <w:sz w:val="20"/>
          <w:szCs w:val="20"/>
        </w:rPr>
        <w:t>の条件が適用される。</w:t>
      </w:r>
    </w:p>
    <w:p w14:paraId="5563A796" w14:textId="77777777" w:rsidR="00287F09" w:rsidRPr="00665305" w:rsidRDefault="00287F09"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5D3396" w:rsidRPr="00665305">
        <w:rPr>
          <w:rFonts w:ascii="ＭＳ 明朝" w:hAnsi="ＭＳ 明朝" w:hint="eastAsia"/>
          <w:sz w:val="20"/>
          <w:szCs w:val="20"/>
        </w:rPr>
        <w:t>甲及び乙は</w:t>
      </w:r>
      <w:r w:rsidRPr="00665305">
        <w:rPr>
          <w:rFonts w:ascii="ＭＳ 明朝" w:hAnsi="ＭＳ 明朝" w:hint="eastAsia"/>
          <w:sz w:val="20"/>
          <w:szCs w:val="20"/>
        </w:rPr>
        <w:t>本共有特許権等</w:t>
      </w:r>
      <w:r w:rsidR="005D3396" w:rsidRPr="00665305">
        <w:rPr>
          <w:rFonts w:ascii="ＭＳ 明朝" w:hAnsi="ＭＳ 明朝" w:hint="eastAsia"/>
          <w:sz w:val="20"/>
          <w:szCs w:val="20"/>
        </w:rPr>
        <w:t>を共同</w:t>
      </w:r>
      <w:r w:rsidR="00E63D89" w:rsidRPr="00665305">
        <w:rPr>
          <w:rFonts w:ascii="ＭＳ 明朝" w:hAnsi="ＭＳ 明朝" w:hint="eastAsia"/>
          <w:sz w:val="20"/>
          <w:szCs w:val="20"/>
        </w:rPr>
        <w:t>で出願</w:t>
      </w:r>
      <w:r w:rsidR="00D3372F" w:rsidRPr="00665305">
        <w:rPr>
          <w:rFonts w:ascii="ＭＳ 明朝" w:hAnsi="ＭＳ 明朝" w:hint="eastAsia"/>
          <w:sz w:val="20"/>
          <w:szCs w:val="20"/>
        </w:rPr>
        <w:t>し、</w:t>
      </w:r>
      <w:r w:rsidR="00C40FE2" w:rsidRPr="00665305">
        <w:rPr>
          <w:rFonts w:ascii="ＭＳ 明朝" w:hAnsi="ＭＳ 明朝" w:hint="eastAsia"/>
          <w:sz w:val="20"/>
          <w:szCs w:val="20"/>
        </w:rPr>
        <w:t>出願等の費用（</w:t>
      </w:r>
      <w:r w:rsidR="00BA6F8C" w:rsidRPr="00665305">
        <w:rPr>
          <w:rFonts w:ascii="ＭＳ 明朝" w:hAnsi="ＭＳ 明朝" w:hint="eastAsia"/>
          <w:sz w:val="20"/>
          <w:szCs w:val="20"/>
        </w:rPr>
        <w:t>特許庁、裁判所等の機関又は</w:t>
      </w:r>
      <w:r w:rsidR="00374FAE" w:rsidRPr="00665305">
        <w:rPr>
          <w:rFonts w:ascii="ＭＳ 明朝" w:hAnsi="ＭＳ 明朝" w:hint="eastAsia"/>
          <w:sz w:val="20"/>
          <w:szCs w:val="20"/>
        </w:rPr>
        <w:t>外部の</w:t>
      </w:r>
      <w:r w:rsidR="00C40FE2" w:rsidRPr="00665305">
        <w:rPr>
          <w:rFonts w:ascii="ＭＳ 明朝" w:hAnsi="ＭＳ 明朝" w:hint="eastAsia"/>
          <w:sz w:val="20"/>
          <w:szCs w:val="20"/>
        </w:rPr>
        <w:t>弁理士等の外部専門家に対し支払われる</w:t>
      </w:r>
      <w:r w:rsidR="009C78C4" w:rsidRPr="00665305">
        <w:rPr>
          <w:rFonts w:ascii="ＭＳ 明朝" w:hAnsi="ＭＳ 明朝" w:hint="eastAsia"/>
          <w:sz w:val="20"/>
          <w:szCs w:val="20"/>
        </w:rPr>
        <w:t>、本特許権等の出願等に要する費用</w:t>
      </w:r>
      <w:r w:rsidR="00C40FE2" w:rsidRPr="00665305">
        <w:rPr>
          <w:rFonts w:ascii="ＭＳ 明朝" w:hAnsi="ＭＳ 明朝" w:hint="eastAsia"/>
          <w:sz w:val="20"/>
          <w:szCs w:val="20"/>
        </w:rPr>
        <w:t>）</w:t>
      </w:r>
      <w:r w:rsidR="00D3372F" w:rsidRPr="00665305">
        <w:rPr>
          <w:rFonts w:ascii="ＭＳ 明朝" w:hAnsi="ＭＳ 明朝" w:hint="eastAsia"/>
          <w:sz w:val="20"/>
          <w:szCs w:val="20"/>
        </w:rPr>
        <w:t>は乙が</w:t>
      </w:r>
      <w:r w:rsidRPr="00665305">
        <w:rPr>
          <w:rFonts w:ascii="ＭＳ 明朝" w:hAnsi="ＭＳ 明朝" w:hint="eastAsia"/>
          <w:sz w:val="20"/>
          <w:szCs w:val="20"/>
        </w:rPr>
        <w:t>負担する。</w:t>
      </w:r>
    </w:p>
    <w:p w14:paraId="6B211090" w14:textId="77777777" w:rsidR="00287F09" w:rsidRPr="00665305" w:rsidRDefault="00E73762"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E77E4A" w:rsidRPr="00665305">
        <w:rPr>
          <w:rFonts w:ascii="ＭＳ 明朝" w:hAnsi="ＭＳ 明朝" w:hint="eastAsia"/>
          <w:sz w:val="20"/>
          <w:szCs w:val="20"/>
        </w:rPr>
        <w:t>乙は、甲の同意なく、第三者に対し、非独占的な実施の許諾を行うことができる。</w:t>
      </w:r>
      <w:r w:rsidR="001C12F9" w:rsidRPr="00665305">
        <w:rPr>
          <w:rFonts w:ascii="ＭＳ 明朝" w:hAnsi="ＭＳ 明朝" w:hint="eastAsia"/>
          <w:sz w:val="20"/>
          <w:szCs w:val="20"/>
        </w:rPr>
        <w:t>当該実施許諾の</w:t>
      </w:r>
      <w:r w:rsidR="00E77E4A" w:rsidRPr="00665305">
        <w:rPr>
          <w:rFonts w:ascii="ＭＳ 明朝" w:hAnsi="ＭＳ 明朝" w:hint="eastAsia"/>
          <w:sz w:val="20"/>
          <w:szCs w:val="20"/>
        </w:rPr>
        <w:t>対価は、当該本</w:t>
      </w:r>
      <w:r w:rsidR="00FF1631" w:rsidRPr="00665305">
        <w:rPr>
          <w:rFonts w:ascii="ＭＳ 明朝" w:hAnsi="ＭＳ 明朝" w:hint="eastAsia"/>
          <w:sz w:val="20"/>
          <w:szCs w:val="20"/>
        </w:rPr>
        <w:t>共有特許権等の持分に応じて</w:t>
      </w:r>
      <w:r w:rsidR="00987972" w:rsidRPr="00665305">
        <w:rPr>
          <w:rFonts w:ascii="ＭＳ 明朝" w:hAnsi="ＭＳ 明朝" w:hint="eastAsia"/>
          <w:sz w:val="20"/>
          <w:szCs w:val="20"/>
        </w:rPr>
        <w:t>甲及び乙に</w:t>
      </w:r>
      <w:r w:rsidR="00FF1631" w:rsidRPr="00665305">
        <w:rPr>
          <w:rFonts w:ascii="ＭＳ 明朝" w:hAnsi="ＭＳ 明朝" w:hint="eastAsia"/>
          <w:sz w:val="20"/>
          <w:szCs w:val="20"/>
        </w:rPr>
        <w:t>配分される。なお、乙は、甲の同意を得た場合</w:t>
      </w:r>
      <w:r w:rsidR="00E77E4A" w:rsidRPr="00665305">
        <w:rPr>
          <w:rFonts w:ascii="ＭＳ 明朝" w:hAnsi="ＭＳ 明朝" w:hint="eastAsia"/>
          <w:sz w:val="20"/>
          <w:szCs w:val="20"/>
        </w:rPr>
        <w:t>、金銭以外の対価で</w:t>
      </w:r>
      <w:r w:rsidR="00886CCE" w:rsidRPr="00665305">
        <w:rPr>
          <w:rFonts w:ascii="ＭＳ 明朝" w:hAnsi="ＭＳ 明朝" w:hint="eastAsia"/>
          <w:sz w:val="20"/>
          <w:szCs w:val="20"/>
        </w:rPr>
        <w:t>あっても</w:t>
      </w:r>
      <w:r w:rsidR="00DE24D7" w:rsidRPr="00665305">
        <w:rPr>
          <w:rFonts w:ascii="ＭＳ 明朝" w:hAnsi="ＭＳ 明朝" w:hint="eastAsia"/>
          <w:sz w:val="20"/>
          <w:szCs w:val="20"/>
        </w:rPr>
        <w:t>当該</w:t>
      </w:r>
      <w:r w:rsidR="00E77E4A" w:rsidRPr="00665305">
        <w:rPr>
          <w:rFonts w:ascii="ＭＳ 明朝" w:hAnsi="ＭＳ 明朝" w:hint="eastAsia"/>
          <w:sz w:val="20"/>
          <w:szCs w:val="20"/>
        </w:rPr>
        <w:t>許諾</w:t>
      </w:r>
      <w:r w:rsidR="00B60146" w:rsidRPr="00665305">
        <w:rPr>
          <w:rFonts w:ascii="ＭＳ 明朝" w:hAnsi="ＭＳ 明朝" w:hint="eastAsia"/>
          <w:sz w:val="20"/>
          <w:szCs w:val="20"/>
        </w:rPr>
        <w:t>を</w:t>
      </w:r>
      <w:r w:rsidR="00E77E4A" w:rsidRPr="00665305">
        <w:rPr>
          <w:rFonts w:ascii="ＭＳ 明朝" w:hAnsi="ＭＳ 明朝" w:hint="eastAsia"/>
          <w:sz w:val="20"/>
          <w:szCs w:val="20"/>
        </w:rPr>
        <w:t>することができる。</w:t>
      </w:r>
    </w:p>
    <w:p w14:paraId="6E8553CE" w14:textId="77777777" w:rsidR="00E77E4A" w:rsidRPr="00665305" w:rsidRDefault="00E73762" w:rsidP="004E6E23">
      <w:pPr>
        <w:ind w:leftChars="100" w:left="410" w:hangingChars="100" w:hanging="195"/>
        <w:rPr>
          <w:rFonts w:ascii="ＭＳ 明朝" w:hAnsi="ＭＳ 明朝"/>
          <w:color w:val="FF0000"/>
          <w:sz w:val="20"/>
          <w:szCs w:val="20"/>
        </w:rPr>
      </w:pPr>
      <w:r w:rsidRPr="00665305">
        <w:rPr>
          <w:rFonts w:ascii="ＭＳ 明朝" w:hAnsi="ＭＳ 明朝" w:cs="ＭＳ 明朝" w:hint="eastAsia"/>
          <w:sz w:val="20"/>
          <w:szCs w:val="20"/>
        </w:rPr>
        <w:t>③</w:t>
      </w:r>
      <w:r w:rsidR="00E77E4A" w:rsidRPr="00665305">
        <w:rPr>
          <w:rFonts w:ascii="ＭＳ 明朝" w:hAnsi="ＭＳ 明朝" w:hint="eastAsia"/>
          <w:sz w:val="20"/>
          <w:szCs w:val="20"/>
        </w:rPr>
        <w:t>乙の子会社による実施及び乙又は乙の子会社の事業のため</w:t>
      </w:r>
      <w:r w:rsidR="009C0E66" w:rsidRPr="00665305">
        <w:rPr>
          <w:rFonts w:ascii="ＭＳ 明朝" w:hAnsi="ＭＳ 明朝" w:hint="eastAsia"/>
          <w:sz w:val="20"/>
          <w:szCs w:val="20"/>
        </w:rPr>
        <w:t>の</w:t>
      </w:r>
      <w:r w:rsidR="00E77E4A" w:rsidRPr="00665305">
        <w:rPr>
          <w:rFonts w:ascii="ＭＳ 明朝" w:hAnsi="ＭＳ 明朝" w:hint="eastAsia"/>
          <w:sz w:val="20"/>
          <w:szCs w:val="20"/>
        </w:rPr>
        <w:t>第三者による製造（乙又は乙の子会社が納入（部材購入による場合を含む。）を受ける範囲での製造に限る。）は、乙の実施として取り扱われる。</w:t>
      </w:r>
    </w:p>
    <w:p w14:paraId="0BECEA78" w14:textId="77777777" w:rsidR="006708D7" w:rsidRDefault="006B2F82"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３</w:t>
      </w:r>
      <w:r w:rsidR="00F35480" w:rsidRPr="00665305">
        <w:rPr>
          <w:rFonts w:ascii="ＭＳ 明朝" w:hAnsi="ＭＳ 明朝" w:hint="eastAsia"/>
          <w:sz w:val="20"/>
          <w:szCs w:val="20"/>
        </w:rPr>
        <w:t xml:space="preserve">　</w:t>
      </w:r>
      <w:r w:rsidR="006708D7" w:rsidRPr="00665305">
        <w:rPr>
          <w:rFonts w:ascii="ＭＳ 明朝" w:hAnsi="ＭＳ 明朝" w:hint="eastAsia"/>
          <w:sz w:val="20"/>
          <w:szCs w:val="20"/>
        </w:rPr>
        <w:t>第１項②の独占的実施の</w:t>
      </w:r>
      <w:r w:rsidR="000B7A9F" w:rsidRPr="00665305">
        <w:rPr>
          <w:rFonts w:ascii="ＭＳ 明朝" w:hAnsi="ＭＳ 明朝" w:hint="eastAsia"/>
          <w:sz w:val="20"/>
          <w:szCs w:val="20"/>
        </w:rPr>
        <w:t>場合</w:t>
      </w:r>
      <w:r w:rsidR="006708D7" w:rsidRPr="00665305">
        <w:rPr>
          <w:rFonts w:ascii="ＭＳ 明朝" w:hAnsi="ＭＳ 明朝" w:hint="eastAsia"/>
          <w:sz w:val="20"/>
          <w:szCs w:val="20"/>
        </w:rPr>
        <w:t>、本共有特許権等の出願日から５年</w:t>
      </w:r>
      <w:r w:rsidR="008C1B98" w:rsidRPr="00665305">
        <w:rPr>
          <w:rFonts w:ascii="ＭＳ 明朝" w:hAnsi="ＭＳ 明朝" w:hint="eastAsia"/>
          <w:sz w:val="20"/>
          <w:szCs w:val="20"/>
        </w:rPr>
        <w:t>（第１項柱書</w:t>
      </w:r>
      <w:r w:rsidR="007D27A5" w:rsidRPr="00665305">
        <w:rPr>
          <w:rFonts w:ascii="ＭＳ 明朝" w:hAnsi="ＭＳ 明朝" w:hint="eastAsia"/>
          <w:sz w:val="20"/>
          <w:szCs w:val="20"/>
        </w:rPr>
        <w:t>なお書</w:t>
      </w:r>
      <w:r w:rsidR="008C1B98" w:rsidRPr="00665305">
        <w:rPr>
          <w:rFonts w:ascii="ＭＳ 明朝" w:hAnsi="ＭＳ 明朝" w:hint="eastAsia"/>
          <w:sz w:val="20"/>
          <w:szCs w:val="20"/>
        </w:rPr>
        <w:t>により独占的実施に変更されたときは、その変更の</w:t>
      </w:r>
      <w:r w:rsidR="00CD5CD8" w:rsidRPr="00665305">
        <w:rPr>
          <w:rFonts w:ascii="ＭＳ 明朝" w:hAnsi="ＭＳ 明朝" w:hint="eastAsia"/>
          <w:sz w:val="20"/>
          <w:szCs w:val="20"/>
        </w:rPr>
        <w:t>日から３年</w:t>
      </w:r>
      <w:r w:rsidR="008C1B98" w:rsidRPr="00665305">
        <w:rPr>
          <w:rFonts w:ascii="ＭＳ 明朝" w:hAnsi="ＭＳ 明朝" w:hint="eastAsia"/>
          <w:sz w:val="20"/>
          <w:szCs w:val="20"/>
        </w:rPr>
        <w:t>）</w:t>
      </w:r>
      <w:r w:rsidR="006708D7" w:rsidRPr="00665305">
        <w:rPr>
          <w:rFonts w:ascii="ＭＳ 明朝" w:hAnsi="ＭＳ 明朝" w:hint="eastAsia"/>
          <w:sz w:val="20"/>
          <w:szCs w:val="20"/>
        </w:rPr>
        <w:t>経過後も</w:t>
      </w:r>
      <w:r w:rsidR="0042534C" w:rsidRPr="00665305">
        <w:rPr>
          <w:rFonts w:ascii="ＭＳ 明朝" w:hAnsi="ＭＳ 明朝" w:hint="eastAsia"/>
          <w:sz w:val="20"/>
          <w:szCs w:val="20"/>
        </w:rPr>
        <w:t>乙の</w:t>
      </w:r>
      <w:r w:rsidR="006708D7" w:rsidRPr="00665305">
        <w:rPr>
          <w:rFonts w:ascii="ＭＳ 明朝" w:hAnsi="ＭＳ 明朝" w:hint="eastAsia"/>
          <w:sz w:val="20"/>
          <w:szCs w:val="20"/>
        </w:rPr>
        <w:t>実施がなされず、甲が事前に</w:t>
      </w:r>
      <w:r w:rsidR="00C6185B" w:rsidRPr="00665305">
        <w:rPr>
          <w:rFonts w:ascii="ＭＳ 明朝" w:hAnsi="ＭＳ 明朝" w:hint="eastAsia"/>
          <w:sz w:val="20"/>
          <w:szCs w:val="20"/>
        </w:rPr>
        <w:t>乙の意見を</w:t>
      </w:r>
      <w:r w:rsidR="006708D7" w:rsidRPr="00665305">
        <w:rPr>
          <w:rFonts w:ascii="ＭＳ 明朝" w:hAnsi="ＭＳ 明朝" w:hint="eastAsia"/>
          <w:sz w:val="20"/>
          <w:szCs w:val="20"/>
        </w:rPr>
        <w:t>聴取し斟酌した上で当該不実施に正当な理由がないと</w:t>
      </w:r>
      <w:r w:rsidR="00BD7C55" w:rsidRPr="00665305">
        <w:rPr>
          <w:rFonts w:ascii="ＭＳ 明朝" w:hAnsi="ＭＳ 明朝" w:hint="eastAsia"/>
          <w:sz w:val="20"/>
          <w:szCs w:val="20"/>
        </w:rPr>
        <w:t>判断したときは、甲は、乙に対し、その旨を通知の上、以後、第１項</w:t>
      </w:r>
      <w:r w:rsidR="00671AD4" w:rsidRPr="00665305">
        <w:rPr>
          <w:rFonts w:ascii="ＭＳ 明朝" w:hAnsi="ＭＳ 明朝" w:cs="ＭＳ 明朝" w:hint="eastAsia"/>
          <w:sz w:val="20"/>
          <w:szCs w:val="20"/>
        </w:rPr>
        <w:t>③</w:t>
      </w:r>
      <w:r w:rsidR="006708D7" w:rsidRPr="00665305">
        <w:rPr>
          <w:rFonts w:ascii="ＭＳ 明朝" w:hAnsi="ＭＳ 明朝" w:hint="eastAsia"/>
          <w:sz w:val="20"/>
          <w:szCs w:val="20"/>
        </w:rPr>
        <w:t>の非独占的実施が選択されたものとして、第三者に対し実施の許諾を行うことができる。</w:t>
      </w:r>
    </w:p>
    <w:p w14:paraId="1AEBAEF9" w14:textId="77777777" w:rsidR="0069524C" w:rsidRPr="00665305" w:rsidRDefault="0069524C" w:rsidP="004E6E23">
      <w:pPr>
        <w:ind w:leftChars="-1" w:left="193" w:hangingChars="100" w:hanging="195"/>
        <w:rPr>
          <w:rFonts w:ascii="ＭＳ 明朝" w:hAnsi="ＭＳ 明朝" w:hint="eastAsia"/>
          <w:sz w:val="20"/>
          <w:szCs w:val="20"/>
        </w:rPr>
      </w:pPr>
    </w:p>
    <w:p w14:paraId="5EA454D5" w14:textId="26E5529D" w:rsidR="002F595F" w:rsidRPr="009D31FF" w:rsidRDefault="00127F68" w:rsidP="002F595F">
      <w:pPr>
        <w:rPr>
          <w:rFonts w:ascii="ＭＳ ゴシック" w:eastAsia="ＭＳ ゴシック" w:hAnsi="ＭＳ ゴシック" w:hint="eastAsia"/>
          <w:b/>
          <w:sz w:val="20"/>
          <w:szCs w:val="20"/>
        </w:rPr>
      </w:pPr>
      <w:r w:rsidRPr="009D31FF">
        <w:rPr>
          <w:rFonts w:ascii="ＭＳ ゴシック" w:eastAsia="ＭＳ ゴシック" w:hAnsi="ＭＳ ゴシック" w:hint="eastAsia"/>
          <w:b/>
          <w:sz w:val="20"/>
          <w:szCs w:val="20"/>
        </w:rPr>
        <w:t>第</w:t>
      </w:r>
      <w:r w:rsidR="00246AF1" w:rsidRPr="009D31FF">
        <w:rPr>
          <w:rFonts w:ascii="ＭＳ ゴシック" w:eastAsia="ＭＳ ゴシック" w:hAnsi="ＭＳ ゴシック" w:hint="eastAsia"/>
          <w:b/>
          <w:sz w:val="20"/>
          <w:szCs w:val="20"/>
        </w:rPr>
        <w:t>１０</w:t>
      </w:r>
      <w:r w:rsidRPr="009D31FF">
        <w:rPr>
          <w:rFonts w:ascii="ＭＳ ゴシック" w:eastAsia="ＭＳ ゴシック" w:hAnsi="ＭＳ ゴシック" w:hint="eastAsia"/>
          <w:b/>
          <w:sz w:val="20"/>
          <w:szCs w:val="20"/>
        </w:rPr>
        <w:t>条</w:t>
      </w:r>
      <w:r w:rsidR="002F595F" w:rsidRPr="009D31FF">
        <w:rPr>
          <w:rFonts w:ascii="ＭＳ ゴシック" w:eastAsia="ＭＳ ゴシック" w:hAnsi="ＭＳ ゴシック" w:hint="eastAsia"/>
          <w:b/>
          <w:sz w:val="20"/>
          <w:szCs w:val="20"/>
        </w:rPr>
        <w:t>（</w:t>
      </w:r>
      <w:r w:rsidR="00D83DEB" w:rsidRPr="009D31FF">
        <w:rPr>
          <w:rFonts w:ascii="ＭＳ ゴシック" w:eastAsia="ＭＳ ゴシック" w:hAnsi="ＭＳ ゴシック" w:hint="eastAsia"/>
          <w:b/>
          <w:sz w:val="20"/>
          <w:szCs w:val="20"/>
        </w:rPr>
        <w:t>特許権等</w:t>
      </w:r>
      <w:r w:rsidR="0008461D" w:rsidRPr="009D31FF">
        <w:rPr>
          <w:rFonts w:ascii="ＭＳ ゴシック" w:eastAsia="ＭＳ ゴシック" w:hAnsi="ＭＳ ゴシック" w:hint="eastAsia"/>
          <w:b/>
          <w:sz w:val="20"/>
          <w:szCs w:val="20"/>
        </w:rPr>
        <w:t>に関するその他の</w:t>
      </w:r>
      <w:r w:rsidR="008C002E" w:rsidRPr="009D31FF">
        <w:rPr>
          <w:rFonts w:ascii="ＭＳ ゴシック" w:eastAsia="ＭＳ ゴシック" w:hAnsi="ＭＳ ゴシック" w:hint="eastAsia"/>
          <w:b/>
          <w:sz w:val="20"/>
          <w:szCs w:val="20"/>
        </w:rPr>
        <w:t>取扱い</w:t>
      </w:r>
      <w:r w:rsidR="002F595F" w:rsidRPr="009D31FF">
        <w:rPr>
          <w:rFonts w:ascii="ＭＳ ゴシック" w:eastAsia="ＭＳ ゴシック" w:hAnsi="ＭＳ ゴシック" w:hint="eastAsia"/>
          <w:b/>
          <w:sz w:val="20"/>
          <w:szCs w:val="20"/>
        </w:rPr>
        <w:t>）</w:t>
      </w:r>
    </w:p>
    <w:p w14:paraId="61574911" w14:textId="77777777" w:rsidR="00A52CBF" w:rsidRPr="00665305" w:rsidRDefault="008C002E"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１</w:t>
      </w:r>
      <w:r w:rsidR="00127F68" w:rsidRPr="00665305">
        <w:rPr>
          <w:rFonts w:ascii="ＭＳ 明朝" w:hAnsi="ＭＳ 明朝" w:hint="eastAsia"/>
          <w:sz w:val="20"/>
          <w:szCs w:val="20"/>
        </w:rPr>
        <w:t xml:space="preserve">　</w:t>
      </w:r>
      <w:r w:rsidR="008F3E62" w:rsidRPr="00665305">
        <w:rPr>
          <w:rFonts w:ascii="ＭＳ 明朝" w:hAnsi="ＭＳ 明朝" w:hint="eastAsia"/>
          <w:sz w:val="20"/>
          <w:szCs w:val="20"/>
        </w:rPr>
        <w:t>甲</w:t>
      </w:r>
      <w:r w:rsidR="00127F68" w:rsidRPr="00665305">
        <w:rPr>
          <w:rFonts w:ascii="ＭＳ 明朝" w:hAnsi="ＭＳ 明朝" w:hint="eastAsia"/>
          <w:sz w:val="20"/>
          <w:szCs w:val="20"/>
        </w:rPr>
        <w:t>は、</w:t>
      </w:r>
      <w:r w:rsidR="0031203E" w:rsidRPr="00665305">
        <w:rPr>
          <w:rFonts w:ascii="ＭＳ 明朝" w:hAnsi="ＭＳ 明朝" w:hint="eastAsia"/>
          <w:sz w:val="20"/>
          <w:szCs w:val="20"/>
        </w:rPr>
        <w:t>本</w:t>
      </w:r>
      <w:r w:rsidR="008F3E62" w:rsidRPr="00665305">
        <w:rPr>
          <w:rFonts w:ascii="ＭＳ 明朝" w:hAnsi="ＭＳ 明朝" w:hint="eastAsia"/>
          <w:sz w:val="20"/>
          <w:szCs w:val="20"/>
        </w:rPr>
        <w:t>特許権</w:t>
      </w:r>
      <w:r w:rsidR="00C40847" w:rsidRPr="00665305">
        <w:rPr>
          <w:rFonts w:ascii="ＭＳ 明朝" w:hAnsi="ＭＳ 明朝" w:hint="eastAsia"/>
          <w:sz w:val="20"/>
          <w:szCs w:val="20"/>
        </w:rPr>
        <w:t>等</w:t>
      </w:r>
      <w:r w:rsidR="00127F68" w:rsidRPr="00665305">
        <w:rPr>
          <w:rFonts w:ascii="ＭＳ 明朝" w:hAnsi="ＭＳ 明朝" w:hint="eastAsia"/>
          <w:sz w:val="20"/>
          <w:szCs w:val="20"/>
        </w:rPr>
        <w:t>について、</w:t>
      </w:r>
      <w:r w:rsidR="008764F6" w:rsidRPr="00665305">
        <w:rPr>
          <w:rFonts w:ascii="ＭＳ 明朝" w:hAnsi="ＭＳ 明朝" w:hint="eastAsia"/>
          <w:sz w:val="20"/>
          <w:szCs w:val="20"/>
        </w:rPr>
        <w:t>第５</w:t>
      </w:r>
      <w:r w:rsidR="00EC27FA" w:rsidRPr="00665305">
        <w:rPr>
          <w:rFonts w:ascii="ＭＳ 明朝" w:hAnsi="ＭＳ 明朝" w:hint="eastAsia"/>
          <w:sz w:val="20"/>
          <w:szCs w:val="20"/>
        </w:rPr>
        <w:t>条</w:t>
      </w:r>
      <w:r w:rsidR="008764F6" w:rsidRPr="00665305">
        <w:rPr>
          <w:rFonts w:ascii="ＭＳ 明朝" w:hAnsi="ＭＳ 明朝" w:hint="eastAsia"/>
          <w:sz w:val="20"/>
          <w:szCs w:val="20"/>
        </w:rPr>
        <w:t>（秘密保持</w:t>
      </w:r>
      <w:r w:rsidR="00EA4818" w:rsidRPr="00665305">
        <w:rPr>
          <w:rFonts w:ascii="ＭＳ 明朝" w:hAnsi="ＭＳ 明朝" w:hint="eastAsia"/>
          <w:sz w:val="20"/>
          <w:szCs w:val="20"/>
        </w:rPr>
        <w:t>義務</w:t>
      </w:r>
      <w:r w:rsidR="008764F6" w:rsidRPr="00665305">
        <w:rPr>
          <w:rFonts w:ascii="ＭＳ 明朝" w:hAnsi="ＭＳ 明朝" w:hint="eastAsia"/>
          <w:sz w:val="20"/>
          <w:szCs w:val="20"/>
        </w:rPr>
        <w:t>）</w:t>
      </w:r>
      <w:r w:rsidRPr="00665305">
        <w:rPr>
          <w:rFonts w:ascii="ＭＳ 明朝" w:hAnsi="ＭＳ 明朝" w:hint="eastAsia"/>
          <w:sz w:val="20"/>
          <w:szCs w:val="20"/>
        </w:rPr>
        <w:t>及び</w:t>
      </w:r>
      <w:r w:rsidR="008641C0" w:rsidRPr="00665305">
        <w:rPr>
          <w:rFonts w:ascii="ＭＳ 明朝" w:hAnsi="ＭＳ 明朝" w:hint="eastAsia"/>
          <w:sz w:val="20"/>
          <w:szCs w:val="20"/>
        </w:rPr>
        <w:t>第</w:t>
      </w:r>
      <w:r w:rsidR="008764F6" w:rsidRPr="00665305">
        <w:rPr>
          <w:rFonts w:ascii="ＭＳ 明朝" w:hAnsi="ＭＳ 明朝" w:hint="eastAsia"/>
          <w:sz w:val="20"/>
          <w:szCs w:val="20"/>
        </w:rPr>
        <w:t>６</w:t>
      </w:r>
      <w:r w:rsidR="008641C0" w:rsidRPr="00665305">
        <w:rPr>
          <w:rFonts w:ascii="ＭＳ 明朝" w:hAnsi="ＭＳ 明朝" w:hint="eastAsia"/>
          <w:sz w:val="20"/>
          <w:szCs w:val="20"/>
        </w:rPr>
        <w:t>条</w:t>
      </w:r>
      <w:r w:rsidR="008764F6" w:rsidRPr="00665305">
        <w:rPr>
          <w:rFonts w:ascii="ＭＳ 明朝" w:hAnsi="ＭＳ 明朝" w:hint="eastAsia"/>
          <w:sz w:val="20"/>
          <w:szCs w:val="20"/>
        </w:rPr>
        <w:t>（研究成果の公表）</w:t>
      </w:r>
      <w:r w:rsidR="009F1DD4" w:rsidRPr="00665305">
        <w:rPr>
          <w:rFonts w:ascii="ＭＳ 明朝" w:hAnsi="ＭＳ 明朝" w:hint="eastAsia"/>
          <w:sz w:val="20"/>
          <w:szCs w:val="20"/>
        </w:rPr>
        <w:t>の</w:t>
      </w:r>
      <w:r w:rsidR="00EC4769" w:rsidRPr="00665305">
        <w:rPr>
          <w:rFonts w:ascii="ＭＳ 明朝" w:hAnsi="ＭＳ 明朝" w:hint="eastAsia"/>
          <w:sz w:val="20"/>
          <w:szCs w:val="20"/>
        </w:rPr>
        <w:t>規定</w:t>
      </w:r>
      <w:r w:rsidR="00EC27FA" w:rsidRPr="00665305">
        <w:rPr>
          <w:rFonts w:ascii="ＭＳ 明朝" w:hAnsi="ＭＳ 明朝" w:hint="eastAsia"/>
          <w:sz w:val="20"/>
          <w:szCs w:val="20"/>
        </w:rPr>
        <w:t>を遵守の上で、</w:t>
      </w:r>
      <w:r w:rsidR="00127F68" w:rsidRPr="00665305">
        <w:rPr>
          <w:rFonts w:ascii="ＭＳ 明朝" w:hAnsi="ＭＳ 明朝" w:hint="eastAsia"/>
          <w:sz w:val="20"/>
          <w:szCs w:val="20"/>
        </w:rPr>
        <w:t>教育又は研究の目的で</w:t>
      </w:r>
      <w:r w:rsidR="000527E0" w:rsidRPr="00665305">
        <w:rPr>
          <w:rFonts w:ascii="ＭＳ 明朝" w:hAnsi="ＭＳ 明朝" w:hint="eastAsia"/>
          <w:sz w:val="20"/>
          <w:szCs w:val="20"/>
        </w:rPr>
        <w:t>、</w:t>
      </w:r>
      <w:r w:rsidR="00127F68" w:rsidRPr="00665305">
        <w:rPr>
          <w:rFonts w:ascii="ＭＳ 明朝" w:hAnsi="ＭＳ 明朝" w:hint="eastAsia"/>
          <w:sz w:val="20"/>
          <w:szCs w:val="20"/>
        </w:rPr>
        <w:t>無償かつ非独占的に実施する</w:t>
      </w:r>
      <w:r w:rsidR="001775D0" w:rsidRPr="00665305">
        <w:rPr>
          <w:rFonts w:ascii="ＭＳ 明朝" w:hAnsi="ＭＳ 明朝" w:hint="eastAsia"/>
          <w:sz w:val="20"/>
          <w:szCs w:val="20"/>
        </w:rPr>
        <w:t>ことができ</w:t>
      </w:r>
      <w:r w:rsidR="00A75110" w:rsidRPr="00665305">
        <w:rPr>
          <w:rFonts w:ascii="ＭＳ 明朝" w:hAnsi="ＭＳ 明朝" w:hint="eastAsia"/>
          <w:sz w:val="20"/>
          <w:szCs w:val="20"/>
        </w:rPr>
        <w:t>、甲の</w:t>
      </w:r>
      <w:r w:rsidR="008F0585" w:rsidRPr="00665305">
        <w:rPr>
          <w:rFonts w:ascii="ＭＳ 明朝" w:hAnsi="ＭＳ 明朝" w:hint="eastAsia"/>
          <w:sz w:val="20"/>
          <w:szCs w:val="20"/>
        </w:rPr>
        <w:t>本研究担当者等</w:t>
      </w:r>
      <w:r w:rsidR="00A75110" w:rsidRPr="00665305">
        <w:rPr>
          <w:rFonts w:ascii="ＭＳ 明朝" w:hAnsi="ＭＳ 明朝" w:hint="eastAsia"/>
          <w:sz w:val="20"/>
          <w:szCs w:val="20"/>
        </w:rPr>
        <w:t>の、教育又は研究を主たる目的とする大学若しくは政府系研究機関等での実施についても、同様とする</w:t>
      </w:r>
      <w:r w:rsidR="00127F68" w:rsidRPr="00665305">
        <w:rPr>
          <w:rFonts w:ascii="ＭＳ 明朝" w:hAnsi="ＭＳ 明朝" w:hint="eastAsia"/>
          <w:sz w:val="20"/>
          <w:szCs w:val="20"/>
        </w:rPr>
        <w:t>。</w:t>
      </w:r>
    </w:p>
    <w:p w14:paraId="6C9AFB46" w14:textId="61AFF6E4" w:rsidR="00103732" w:rsidRDefault="00A779F5"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２　</w:t>
      </w:r>
      <w:r w:rsidR="00664A24" w:rsidRPr="00665305">
        <w:rPr>
          <w:rFonts w:ascii="ＭＳ 明朝" w:hAnsi="ＭＳ 明朝" w:hint="eastAsia"/>
          <w:sz w:val="20"/>
          <w:szCs w:val="20"/>
        </w:rPr>
        <w:t>本共同研究において生じた発明</w:t>
      </w:r>
      <w:r w:rsidR="00A764C2" w:rsidRPr="00665305">
        <w:rPr>
          <w:rFonts w:ascii="ＭＳ 明朝" w:hAnsi="ＭＳ 明朝" w:hint="eastAsia"/>
          <w:sz w:val="20"/>
          <w:szCs w:val="20"/>
        </w:rPr>
        <w:t>の、日本国以外の国における</w:t>
      </w:r>
      <w:r w:rsidR="003D16BA" w:rsidRPr="00665305">
        <w:rPr>
          <w:rFonts w:ascii="ＭＳ 明朝" w:hAnsi="ＭＳ 明朝" w:hint="eastAsia"/>
          <w:sz w:val="20"/>
          <w:szCs w:val="20"/>
        </w:rPr>
        <w:t>本特許権等に相当する権利の取扱いについては、</w:t>
      </w:r>
      <w:r w:rsidR="00D52DAB" w:rsidRPr="00665305">
        <w:rPr>
          <w:rFonts w:ascii="ＭＳ 明朝" w:hAnsi="ＭＳ 明朝" w:hint="eastAsia"/>
          <w:sz w:val="20"/>
          <w:szCs w:val="20"/>
        </w:rPr>
        <w:t>第</w:t>
      </w:r>
      <w:r w:rsidR="006A209E" w:rsidRPr="00665305">
        <w:rPr>
          <w:rFonts w:ascii="ＭＳ 明朝" w:hAnsi="ＭＳ 明朝" w:hint="eastAsia"/>
          <w:sz w:val="20"/>
          <w:szCs w:val="20"/>
        </w:rPr>
        <w:t>７</w:t>
      </w:r>
      <w:r w:rsidR="00D52DAB" w:rsidRPr="00665305">
        <w:rPr>
          <w:rFonts w:ascii="ＭＳ 明朝" w:hAnsi="ＭＳ 明朝" w:hint="eastAsia"/>
          <w:sz w:val="20"/>
          <w:szCs w:val="20"/>
        </w:rPr>
        <w:t>条</w:t>
      </w:r>
      <w:r w:rsidR="009874F5" w:rsidRPr="00665305">
        <w:rPr>
          <w:rFonts w:ascii="ＭＳ 明朝" w:hAnsi="ＭＳ 明朝" w:hint="eastAsia"/>
          <w:sz w:val="20"/>
          <w:szCs w:val="20"/>
        </w:rPr>
        <w:t>（特許権等の帰属）</w:t>
      </w:r>
      <w:r w:rsidR="00D52DAB" w:rsidRPr="00665305">
        <w:rPr>
          <w:rFonts w:ascii="ＭＳ 明朝" w:hAnsi="ＭＳ 明朝" w:hint="eastAsia"/>
          <w:sz w:val="20"/>
          <w:szCs w:val="20"/>
        </w:rPr>
        <w:t>乃至</w:t>
      </w:r>
      <w:r w:rsidR="00D83DEB">
        <w:rPr>
          <w:rFonts w:ascii="ＭＳ 明朝" w:hAnsi="ＭＳ 明朝" w:hint="eastAsia"/>
          <w:sz w:val="20"/>
          <w:szCs w:val="20"/>
        </w:rPr>
        <w:t>第９</w:t>
      </w:r>
      <w:r w:rsidR="00D52DAB" w:rsidRPr="00665305">
        <w:rPr>
          <w:rFonts w:ascii="ＭＳ 明朝" w:hAnsi="ＭＳ 明朝" w:hint="eastAsia"/>
          <w:sz w:val="20"/>
          <w:szCs w:val="20"/>
        </w:rPr>
        <w:t>条</w:t>
      </w:r>
      <w:r w:rsidR="000A267D" w:rsidRPr="00665305">
        <w:rPr>
          <w:rFonts w:ascii="ＭＳ 明朝" w:hAnsi="ＭＳ 明朝" w:hint="eastAsia"/>
          <w:sz w:val="20"/>
          <w:szCs w:val="20"/>
        </w:rPr>
        <w:t>（本共有特許権等の取扱い）</w:t>
      </w:r>
      <w:r w:rsidR="00DF1946" w:rsidRPr="00665305">
        <w:rPr>
          <w:rFonts w:ascii="ＭＳ 明朝" w:hAnsi="ＭＳ 明朝" w:hint="eastAsia"/>
          <w:sz w:val="20"/>
          <w:szCs w:val="20"/>
        </w:rPr>
        <w:t>及び前項</w:t>
      </w:r>
      <w:r w:rsidR="00417297" w:rsidRPr="00665305">
        <w:rPr>
          <w:rFonts w:ascii="ＭＳ 明朝" w:hAnsi="ＭＳ 明朝" w:hint="eastAsia"/>
          <w:sz w:val="20"/>
          <w:szCs w:val="20"/>
        </w:rPr>
        <w:t>の実施</w:t>
      </w:r>
      <w:r w:rsidR="00D52DAB" w:rsidRPr="00665305">
        <w:rPr>
          <w:rFonts w:ascii="ＭＳ 明朝" w:hAnsi="ＭＳ 明朝" w:hint="eastAsia"/>
          <w:sz w:val="20"/>
          <w:szCs w:val="20"/>
        </w:rPr>
        <w:t>の規定</w:t>
      </w:r>
      <w:r w:rsidR="000B682A" w:rsidRPr="00665305">
        <w:rPr>
          <w:rFonts w:ascii="ＭＳ 明朝" w:hAnsi="ＭＳ 明朝" w:hint="eastAsia"/>
          <w:sz w:val="20"/>
          <w:szCs w:val="20"/>
        </w:rPr>
        <w:lastRenderedPageBreak/>
        <w:t>が</w:t>
      </w:r>
      <w:r w:rsidR="00C462C4" w:rsidRPr="00665305">
        <w:rPr>
          <w:rFonts w:ascii="ＭＳ 明朝" w:hAnsi="ＭＳ 明朝" w:hint="eastAsia"/>
          <w:sz w:val="20"/>
          <w:szCs w:val="20"/>
        </w:rPr>
        <w:t>同様に</w:t>
      </w:r>
      <w:r w:rsidR="00103732" w:rsidRPr="00665305">
        <w:rPr>
          <w:rFonts w:ascii="ＭＳ 明朝" w:hAnsi="ＭＳ 明朝" w:hint="eastAsia"/>
          <w:sz w:val="20"/>
          <w:szCs w:val="20"/>
        </w:rPr>
        <w:t>適用</w:t>
      </w:r>
      <w:r w:rsidR="004A098A" w:rsidRPr="00665305">
        <w:rPr>
          <w:rFonts w:ascii="ＭＳ 明朝" w:hAnsi="ＭＳ 明朝" w:hint="eastAsia"/>
          <w:sz w:val="20"/>
          <w:szCs w:val="20"/>
        </w:rPr>
        <w:t>される</w:t>
      </w:r>
      <w:r w:rsidR="002D11E5" w:rsidRPr="00665305">
        <w:rPr>
          <w:rFonts w:ascii="ＭＳ 明朝" w:hAnsi="ＭＳ 明朝" w:hint="eastAsia"/>
          <w:sz w:val="20"/>
          <w:szCs w:val="20"/>
        </w:rPr>
        <w:t>（</w:t>
      </w:r>
      <w:r w:rsidR="0092526F" w:rsidRPr="00665305">
        <w:rPr>
          <w:rFonts w:ascii="ＭＳ 明朝" w:hAnsi="ＭＳ 明朝" w:hint="eastAsia"/>
          <w:sz w:val="20"/>
          <w:szCs w:val="20"/>
        </w:rPr>
        <w:t>ただし、</w:t>
      </w:r>
      <w:r w:rsidR="00D83DEB">
        <w:rPr>
          <w:rFonts w:ascii="ＭＳ 明朝" w:hAnsi="ＭＳ 明朝" w:hint="eastAsia"/>
          <w:sz w:val="20"/>
          <w:szCs w:val="20"/>
        </w:rPr>
        <w:t>第９</w:t>
      </w:r>
      <w:r w:rsidR="00D25DE0" w:rsidRPr="00665305">
        <w:rPr>
          <w:rFonts w:ascii="ＭＳ 明朝" w:hAnsi="ＭＳ 明朝" w:hint="eastAsia"/>
          <w:sz w:val="20"/>
          <w:szCs w:val="20"/>
        </w:rPr>
        <w:t>条の規定</w:t>
      </w:r>
      <w:r w:rsidR="00986054" w:rsidRPr="00665305">
        <w:rPr>
          <w:rFonts w:ascii="ＭＳ 明朝" w:hAnsi="ＭＳ 明朝" w:hint="eastAsia"/>
          <w:sz w:val="20"/>
          <w:szCs w:val="20"/>
        </w:rPr>
        <w:t>について</w:t>
      </w:r>
      <w:r w:rsidR="00D25DE0" w:rsidRPr="00665305">
        <w:rPr>
          <w:rFonts w:ascii="ＭＳ 明朝" w:hAnsi="ＭＳ 明朝" w:hint="eastAsia"/>
          <w:sz w:val="20"/>
          <w:szCs w:val="20"/>
        </w:rPr>
        <w:t>は、</w:t>
      </w:r>
      <w:r w:rsidR="00CA2B9E" w:rsidRPr="00665305">
        <w:rPr>
          <w:rFonts w:ascii="ＭＳ 明朝" w:hAnsi="ＭＳ 明朝" w:hint="eastAsia"/>
          <w:sz w:val="20"/>
          <w:szCs w:val="20"/>
        </w:rPr>
        <w:t>乙</w:t>
      </w:r>
      <w:r w:rsidR="00986054" w:rsidRPr="00665305">
        <w:rPr>
          <w:rFonts w:ascii="ＭＳ 明朝" w:hAnsi="ＭＳ 明朝" w:hint="eastAsia"/>
          <w:sz w:val="20"/>
          <w:szCs w:val="20"/>
        </w:rPr>
        <w:t>が当該国への出願を</w:t>
      </w:r>
      <w:r w:rsidR="009C533B" w:rsidRPr="00665305">
        <w:rPr>
          <w:rFonts w:ascii="ＭＳ 明朝" w:hAnsi="ＭＳ 明朝" w:hint="eastAsia"/>
          <w:sz w:val="20"/>
          <w:szCs w:val="20"/>
        </w:rPr>
        <w:t>希望</w:t>
      </w:r>
      <w:r w:rsidR="00986054" w:rsidRPr="00665305">
        <w:rPr>
          <w:rFonts w:ascii="ＭＳ 明朝" w:hAnsi="ＭＳ 明朝" w:hint="eastAsia"/>
          <w:sz w:val="20"/>
          <w:szCs w:val="20"/>
        </w:rPr>
        <w:t>した場合</w:t>
      </w:r>
      <w:r w:rsidR="00CA2B9E" w:rsidRPr="00665305">
        <w:rPr>
          <w:rFonts w:ascii="ＭＳ 明朝" w:hAnsi="ＭＳ 明朝" w:hint="eastAsia"/>
          <w:sz w:val="20"/>
          <w:szCs w:val="20"/>
        </w:rPr>
        <w:t>に限る</w:t>
      </w:r>
      <w:r w:rsidR="00D25DE0" w:rsidRPr="00665305">
        <w:rPr>
          <w:rFonts w:ascii="ＭＳ 明朝" w:hAnsi="ＭＳ 明朝" w:hint="eastAsia"/>
          <w:sz w:val="20"/>
          <w:szCs w:val="20"/>
        </w:rPr>
        <w:t>。</w:t>
      </w:r>
      <w:r w:rsidR="002D11E5" w:rsidRPr="00665305">
        <w:rPr>
          <w:rFonts w:ascii="ＭＳ 明朝" w:hAnsi="ＭＳ 明朝" w:hint="eastAsia"/>
          <w:sz w:val="20"/>
          <w:szCs w:val="20"/>
        </w:rPr>
        <w:t>）。</w:t>
      </w:r>
    </w:p>
    <w:p w14:paraId="10A68E11" w14:textId="77777777" w:rsidR="0069524C" w:rsidRPr="00665305" w:rsidRDefault="0069524C" w:rsidP="004E6E23">
      <w:pPr>
        <w:ind w:leftChars="-1" w:left="193" w:hangingChars="100" w:hanging="195"/>
        <w:rPr>
          <w:rFonts w:ascii="ＭＳ 明朝" w:hAnsi="ＭＳ 明朝" w:hint="eastAsia"/>
          <w:sz w:val="20"/>
          <w:szCs w:val="20"/>
        </w:rPr>
      </w:pPr>
    </w:p>
    <w:p w14:paraId="60A4C95D" w14:textId="77777777" w:rsidR="00602928" w:rsidRPr="009D31FF" w:rsidRDefault="00602928" w:rsidP="00602928">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第１</w:t>
      </w:r>
      <w:r w:rsidR="00F963BE" w:rsidRPr="009D31FF">
        <w:rPr>
          <w:rFonts w:ascii="ＭＳ ゴシック" w:eastAsia="ＭＳ ゴシック" w:hAnsi="ＭＳ ゴシック" w:hint="eastAsia"/>
          <w:b/>
          <w:sz w:val="20"/>
          <w:szCs w:val="20"/>
        </w:rPr>
        <w:t>１</w:t>
      </w:r>
      <w:r w:rsidR="001B55BB" w:rsidRPr="009D31FF">
        <w:rPr>
          <w:rFonts w:ascii="ＭＳ ゴシック" w:eastAsia="ＭＳ ゴシック" w:hAnsi="ＭＳ ゴシック" w:hint="eastAsia"/>
          <w:b/>
          <w:sz w:val="20"/>
          <w:szCs w:val="20"/>
        </w:rPr>
        <w:t>条　（特許権等以外の</w:t>
      </w:r>
      <w:r w:rsidRPr="009D31FF">
        <w:rPr>
          <w:rFonts w:ascii="ＭＳ ゴシック" w:eastAsia="ＭＳ ゴシック" w:hAnsi="ＭＳ ゴシック" w:hint="eastAsia"/>
          <w:b/>
          <w:sz w:val="20"/>
          <w:szCs w:val="20"/>
        </w:rPr>
        <w:t>知的財産権の取扱い）</w:t>
      </w:r>
    </w:p>
    <w:p w14:paraId="2CCDCE8D" w14:textId="2044D5FF" w:rsidR="00602928" w:rsidRPr="00665305" w:rsidRDefault="00602928"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１　第７条</w:t>
      </w:r>
      <w:r w:rsidR="0008461D">
        <w:rPr>
          <w:rFonts w:ascii="ＭＳ 明朝" w:hAnsi="ＭＳ 明朝" w:hint="eastAsia"/>
          <w:sz w:val="20"/>
          <w:szCs w:val="20"/>
        </w:rPr>
        <w:t>（特許権等の帰属）</w:t>
      </w:r>
      <w:r w:rsidRPr="00665305">
        <w:rPr>
          <w:rFonts w:ascii="ＭＳ 明朝" w:hAnsi="ＭＳ 明朝" w:hint="eastAsia"/>
          <w:sz w:val="20"/>
          <w:szCs w:val="20"/>
        </w:rPr>
        <w:t>乃</w:t>
      </w:r>
      <w:r w:rsidR="001838D5">
        <w:rPr>
          <w:rFonts w:ascii="ＭＳ 明朝" w:hAnsi="ＭＳ 明朝" w:hint="eastAsia"/>
          <w:sz w:val="20"/>
          <w:szCs w:val="20"/>
        </w:rPr>
        <w:t>至</w:t>
      </w:r>
      <w:r w:rsidR="0008461D">
        <w:rPr>
          <w:rFonts w:ascii="ＭＳ 明朝" w:hAnsi="ＭＳ 明朝" w:hint="eastAsia"/>
          <w:sz w:val="20"/>
          <w:szCs w:val="20"/>
        </w:rPr>
        <w:t>第１０</w:t>
      </w:r>
      <w:r w:rsidRPr="00665305">
        <w:rPr>
          <w:rFonts w:ascii="ＭＳ 明朝" w:hAnsi="ＭＳ 明朝" w:hint="eastAsia"/>
          <w:sz w:val="20"/>
          <w:szCs w:val="20"/>
        </w:rPr>
        <w:t>条</w:t>
      </w:r>
      <w:r w:rsidR="0008461D">
        <w:rPr>
          <w:rFonts w:ascii="ＭＳ 明朝" w:hAnsi="ＭＳ 明朝" w:hint="eastAsia"/>
          <w:sz w:val="20"/>
          <w:szCs w:val="20"/>
        </w:rPr>
        <w:t>（特許権等に関するその他の取扱い）</w:t>
      </w:r>
      <w:r w:rsidRPr="00665305">
        <w:rPr>
          <w:rFonts w:ascii="ＭＳ 明朝" w:hAnsi="ＭＳ 明朝" w:hint="eastAsia"/>
          <w:sz w:val="20"/>
          <w:szCs w:val="20"/>
        </w:rPr>
        <w:t>の規定は、本共同研究において生じた、実用新案権の対象となる考案、意匠権の対象となる意匠、回路</w:t>
      </w:r>
      <w:r w:rsidR="00F867C2" w:rsidRPr="00665305">
        <w:rPr>
          <w:rFonts w:ascii="ＭＳ 明朝" w:hAnsi="ＭＳ 明朝" w:hint="eastAsia"/>
          <w:sz w:val="20"/>
          <w:szCs w:val="20"/>
        </w:rPr>
        <w:t>配置利用権の対象となる回路配置及び育成者権の対象となる植物の</w:t>
      </w:r>
      <w:r w:rsidRPr="00665305">
        <w:rPr>
          <w:rFonts w:ascii="ＭＳ 明朝" w:hAnsi="ＭＳ 明朝" w:hint="eastAsia"/>
          <w:sz w:val="20"/>
          <w:szCs w:val="20"/>
        </w:rPr>
        <w:t>品種の取扱い（これらに該当する外国の権利を含む。）に準用する。</w:t>
      </w:r>
    </w:p>
    <w:p w14:paraId="6E79C1EC" w14:textId="0BD256A8" w:rsidR="00602928" w:rsidRPr="00665305" w:rsidRDefault="0060292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甲及び乙は、本共同研究の実施に関し、</w:t>
      </w:r>
      <w:r w:rsidR="0008461D">
        <w:rPr>
          <w:rFonts w:ascii="ＭＳ 明朝" w:hAnsi="ＭＳ 明朝" w:hint="eastAsia"/>
          <w:sz w:val="20"/>
          <w:szCs w:val="20"/>
        </w:rPr>
        <w:t>次</w:t>
      </w:r>
      <w:r w:rsidRPr="00665305">
        <w:rPr>
          <w:rFonts w:ascii="ＭＳ 明朝" w:hAnsi="ＭＳ 明朝" w:hint="eastAsia"/>
          <w:sz w:val="20"/>
          <w:szCs w:val="20"/>
        </w:rPr>
        <w:t>に該当する場合には、関連する権利</w:t>
      </w:r>
      <w:r w:rsidR="00376E67" w:rsidRPr="00665305">
        <w:rPr>
          <w:rFonts w:ascii="ＭＳ 明朝" w:hAnsi="ＭＳ 明朝" w:hint="eastAsia"/>
          <w:sz w:val="20"/>
          <w:szCs w:val="20"/>
        </w:rPr>
        <w:t>の帰属、</w:t>
      </w:r>
      <w:r w:rsidRPr="00665305">
        <w:rPr>
          <w:rFonts w:ascii="ＭＳ 明朝" w:hAnsi="ＭＳ 明朝" w:hint="eastAsia"/>
          <w:sz w:val="20"/>
          <w:szCs w:val="20"/>
        </w:rPr>
        <w:t>実施</w:t>
      </w:r>
      <w:r w:rsidR="00376E67" w:rsidRPr="00665305">
        <w:rPr>
          <w:rFonts w:ascii="ＭＳ 明朝" w:hAnsi="ＭＳ 明朝" w:hint="eastAsia"/>
          <w:sz w:val="20"/>
          <w:szCs w:val="20"/>
        </w:rPr>
        <w:t>、使用及び</w:t>
      </w:r>
      <w:r w:rsidRPr="00665305">
        <w:rPr>
          <w:rFonts w:ascii="ＭＳ 明朝" w:hAnsi="ＭＳ 明朝" w:hint="eastAsia"/>
          <w:sz w:val="20"/>
          <w:szCs w:val="20"/>
        </w:rPr>
        <w:t>その他の取扱いについて別途合意する。</w:t>
      </w:r>
    </w:p>
    <w:p w14:paraId="50117E9C" w14:textId="77777777" w:rsidR="00602928" w:rsidRPr="00665305" w:rsidRDefault="0020053C" w:rsidP="004E6E23">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①</w:t>
      </w:r>
      <w:r w:rsidR="00602928" w:rsidRPr="00665305">
        <w:rPr>
          <w:rFonts w:ascii="ＭＳ 明朝" w:hAnsi="ＭＳ 明朝" w:hint="eastAsia"/>
          <w:sz w:val="20"/>
          <w:szCs w:val="20"/>
        </w:rPr>
        <w:t>研究成果有体物又はプログラム等を相手方に提供する場合</w:t>
      </w:r>
    </w:p>
    <w:p w14:paraId="4A32F486" w14:textId="77777777" w:rsidR="00602928"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②</w:t>
      </w:r>
      <w:r w:rsidR="00602928" w:rsidRPr="00665305">
        <w:rPr>
          <w:rFonts w:ascii="ＭＳ 明朝" w:hAnsi="ＭＳ 明朝" w:hint="eastAsia"/>
          <w:sz w:val="20"/>
          <w:szCs w:val="20"/>
        </w:rPr>
        <w:t>研究成果有体物又はプログラム等が本研究成果として得られた場合</w:t>
      </w:r>
    </w:p>
    <w:p w14:paraId="1FDB87F5" w14:textId="77777777" w:rsidR="0069524C" w:rsidRPr="00665305" w:rsidRDefault="0069524C" w:rsidP="004E6E23">
      <w:pPr>
        <w:ind w:leftChars="100" w:left="410" w:hangingChars="100" w:hanging="195"/>
        <w:rPr>
          <w:rFonts w:ascii="ＭＳ 明朝" w:hAnsi="ＭＳ 明朝" w:hint="eastAsia"/>
          <w:sz w:val="20"/>
          <w:szCs w:val="20"/>
        </w:rPr>
      </w:pPr>
    </w:p>
    <w:p w14:paraId="43FB7C39" w14:textId="77777777" w:rsidR="00A20524" w:rsidRPr="009D31FF" w:rsidRDefault="005702E4" w:rsidP="00A20524">
      <w:pPr>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FB2A1E" w:rsidRPr="009D31FF">
        <w:rPr>
          <w:rFonts w:ascii="ＭＳ ゴシック" w:eastAsia="ＭＳ ゴシック" w:hAnsi="ＭＳ ゴシック" w:hint="eastAsia"/>
          <w:b/>
          <w:sz w:val="20"/>
          <w:szCs w:val="20"/>
        </w:rPr>
        <w:t>１２</w:t>
      </w:r>
      <w:r w:rsidRPr="009D31FF">
        <w:rPr>
          <w:rFonts w:ascii="ＭＳ ゴシック" w:eastAsia="ＭＳ ゴシック" w:hAnsi="ＭＳ ゴシック" w:hint="eastAsia"/>
          <w:b/>
          <w:sz w:val="20"/>
          <w:szCs w:val="20"/>
        </w:rPr>
        <w:t>条</w:t>
      </w:r>
      <w:r w:rsidR="00A20524" w:rsidRPr="009D31FF">
        <w:rPr>
          <w:rFonts w:ascii="ＭＳ ゴシック" w:eastAsia="ＭＳ ゴシック" w:hAnsi="ＭＳ ゴシック" w:hint="eastAsia"/>
          <w:b/>
          <w:sz w:val="20"/>
          <w:szCs w:val="20"/>
        </w:rPr>
        <w:t>（本契約の期間</w:t>
      </w:r>
      <w:r w:rsidR="0096455F" w:rsidRPr="009D31FF">
        <w:rPr>
          <w:rFonts w:ascii="ＭＳ ゴシック" w:eastAsia="ＭＳ ゴシック" w:hAnsi="ＭＳ ゴシック" w:hint="eastAsia"/>
          <w:b/>
          <w:sz w:val="20"/>
          <w:szCs w:val="20"/>
        </w:rPr>
        <w:t>及び終了時の取扱い</w:t>
      </w:r>
      <w:r w:rsidR="00A20524" w:rsidRPr="009D31FF">
        <w:rPr>
          <w:rFonts w:ascii="ＭＳ ゴシック" w:eastAsia="ＭＳ ゴシック" w:hAnsi="ＭＳ ゴシック" w:hint="eastAsia"/>
          <w:b/>
          <w:sz w:val="20"/>
          <w:szCs w:val="20"/>
        </w:rPr>
        <w:t>）</w:t>
      </w:r>
    </w:p>
    <w:p w14:paraId="21D975B8" w14:textId="77777777" w:rsidR="008174C9" w:rsidRPr="00665305" w:rsidRDefault="00A20524"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１　</w:t>
      </w:r>
      <w:r w:rsidR="009571AE" w:rsidRPr="00665305">
        <w:rPr>
          <w:rFonts w:ascii="ＭＳ 明朝" w:hAnsi="ＭＳ 明朝" w:hint="eastAsia"/>
          <w:sz w:val="20"/>
          <w:szCs w:val="20"/>
        </w:rPr>
        <w:t>本契約</w:t>
      </w:r>
      <w:r w:rsidR="002B17C7" w:rsidRPr="00665305">
        <w:rPr>
          <w:rFonts w:ascii="ＭＳ 明朝" w:hAnsi="ＭＳ 明朝" w:hint="eastAsia"/>
          <w:sz w:val="20"/>
          <w:szCs w:val="20"/>
        </w:rPr>
        <w:t>は</w:t>
      </w:r>
      <w:r w:rsidR="00622735">
        <w:rPr>
          <w:rFonts w:ascii="ＭＳ 明朝" w:hAnsi="ＭＳ 明朝" w:hint="eastAsia"/>
          <w:sz w:val="20"/>
          <w:szCs w:val="20"/>
        </w:rPr>
        <w:t>頭書の</w:t>
      </w:r>
      <w:r w:rsidR="004D6BC4" w:rsidRPr="00665305">
        <w:rPr>
          <w:rFonts w:ascii="ＭＳ 明朝" w:hAnsi="ＭＳ 明朝" w:hint="eastAsia"/>
          <w:sz w:val="20"/>
          <w:szCs w:val="20"/>
        </w:rPr>
        <w:t>締結日に</w:t>
      </w:r>
      <w:r w:rsidR="00A110D9" w:rsidRPr="00665305">
        <w:rPr>
          <w:rFonts w:ascii="ＭＳ 明朝" w:hAnsi="ＭＳ 明朝" w:hint="eastAsia"/>
          <w:sz w:val="20"/>
          <w:szCs w:val="20"/>
        </w:rPr>
        <w:t>発効し、</w:t>
      </w:r>
      <w:r w:rsidR="00935FF6" w:rsidRPr="00665305">
        <w:rPr>
          <w:rFonts w:ascii="ＭＳ 明朝" w:hAnsi="ＭＳ 明朝" w:hint="eastAsia"/>
          <w:sz w:val="20"/>
          <w:szCs w:val="20"/>
        </w:rPr>
        <w:t>本細目第４項の研究期間満了</w:t>
      </w:r>
      <w:r w:rsidR="00A110D9" w:rsidRPr="00665305">
        <w:rPr>
          <w:rFonts w:ascii="ＭＳ 明朝" w:hAnsi="ＭＳ 明朝" w:hint="eastAsia"/>
          <w:sz w:val="20"/>
          <w:szCs w:val="20"/>
        </w:rPr>
        <w:t>時に</w:t>
      </w:r>
      <w:r w:rsidR="008174C9" w:rsidRPr="00665305">
        <w:rPr>
          <w:rFonts w:ascii="ＭＳ 明朝" w:hAnsi="ＭＳ 明朝" w:hint="eastAsia"/>
          <w:sz w:val="20"/>
          <w:szCs w:val="20"/>
        </w:rPr>
        <w:t>終了する。</w:t>
      </w:r>
      <w:r w:rsidR="00935FF6" w:rsidRPr="00665305">
        <w:rPr>
          <w:rFonts w:ascii="ＭＳ 明朝" w:hAnsi="ＭＳ 明朝" w:hint="eastAsia"/>
          <w:sz w:val="20"/>
          <w:szCs w:val="20"/>
        </w:rPr>
        <w:t>なお、甲及び乙は、</w:t>
      </w:r>
      <w:r w:rsidR="00F27D83" w:rsidRPr="00665305">
        <w:rPr>
          <w:rFonts w:ascii="ＭＳ 明朝" w:hAnsi="ＭＳ 明朝" w:hint="eastAsia"/>
          <w:sz w:val="20"/>
          <w:szCs w:val="20"/>
        </w:rPr>
        <w:t>当該</w:t>
      </w:r>
      <w:r w:rsidR="00BA1025" w:rsidRPr="00665305">
        <w:rPr>
          <w:rFonts w:ascii="ＭＳ 明朝" w:hAnsi="ＭＳ 明朝" w:hint="eastAsia"/>
          <w:sz w:val="20"/>
          <w:szCs w:val="20"/>
        </w:rPr>
        <w:t>期間満了前であっても</w:t>
      </w:r>
      <w:r w:rsidR="00BD763F" w:rsidRPr="00665305">
        <w:rPr>
          <w:rFonts w:ascii="ＭＳ 明朝" w:hAnsi="ＭＳ 明朝" w:hint="eastAsia"/>
          <w:sz w:val="20"/>
          <w:szCs w:val="20"/>
        </w:rPr>
        <w:t>合</w:t>
      </w:r>
      <w:r w:rsidR="00BA1025" w:rsidRPr="00665305">
        <w:rPr>
          <w:rFonts w:ascii="ＭＳ 明朝" w:hAnsi="ＭＳ 明朝" w:hint="eastAsia"/>
          <w:sz w:val="20"/>
          <w:szCs w:val="20"/>
        </w:rPr>
        <w:t>意により</w:t>
      </w:r>
      <w:r w:rsidR="00935FF6" w:rsidRPr="00665305">
        <w:rPr>
          <w:rFonts w:ascii="ＭＳ 明朝" w:hAnsi="ＭＳ 明朝" w:hint="eastAsia"/>
          <w:sz w:val="20"/>
          <w:szCs w:val="20"/>
        </w:rPr>
        <w:t>本契約を終了させ</w:t>
      </w:r>
      <w:r w:rsidR="00B4317D" w:rsidRPr="00665305">
        <w:rPr>
          <w:rFonts w:ascii="ＭＳ 明朝" w:hAnsi="ＭＳ 明朝" w:hint="eastAsia"/>
          <w:sz w:val="20"/>
          <w:szCs w:val="20"/>
        </w:rPr>
        <w:t>る</w:t>
      </w:r>
      <w:r w:rsidR="00935FF6" w:rsidRPr="00665305">
        <w:rPr>
          <w:rFonts w:ascii="ＭＳ 明朝" w:hAnsi="ＭＳ 明朝" w:hint="eastAsia"/>
          <w:sz w:val="20"/>
          <w:szCs w:val="20"/>
        </w:rPr>
        <w:t>ことができる。</w:t>
      </w:r>
    </w:p>
    <w:p w14:paraId="2E85D39C" w14:textId="77777777" w:rsidR="00287806" w:rsidRPr="00665305" w:rsidRDefault="00287806"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２　甲及び乙は、天災その他やむを得ない事由</w:t>
      </w:r>
      <w:r w:rsidR="005317E8" w:rsidRPr="00665305">
        <w:rPr>
          <w:rFonts w:ascii="ＭＳ 明朝" w:hAnsi="ＭＳ 明朝" w:hint="eastAsia"/>
          <w:sz w:val="20"/>
          <w:szCs w:val="20"/>
        </w:rPr>
        <w:t>（甲</w:t>
      </w:r>
      <w:r w:rsidR="007006C4" w:rsidRPr="00665305">
        <w:rPr>
          <w:rFonts w:ascii="ＭＳ 明朝" w:hAnsi="ＭＳ 明朝" w:hint="eastAsia"/>
          <w:sz w:val="20"/>
          <w:szCs w:val="20"/>
        </w:rPr>
        <w:t>においては</w:t>
      </w:r>
      <w:r w:rsidR="005317E8" w:rsidRPr="00665305">
        <w:rPr>
          <w:rFonts w:ascii="ＭＳ 明朝" w:hAnsi="ＭＳ 明朝" w:hint="eastAsia"/>
          <w:sz w:val="20"/>
          <w:szCs w:val="20"/>
        </w:rPr>
        <w:t>倫理審査委員会等が本共同研究の実施を認めない場合を含む。）</w:t>
      </w:r>
      <w:r w:rsidRPr="00665305">
        <w:rPr>
          <w:rFonts w:ascii="ＭＳ 明朝" w:hAnsi="ＭＳ 明朝" w:hint="eastAsia"/>
          <w:sz w:val="20"/>
          <w:szCs w:val="20"/>
        </w:rPr>
        <w:t>があるときは、協議の上、本共同研究を中止し、又は、合意により研究期間を延長することができる。また、甲は、甲の本研究担当者等の退職又は他機関への異動により、本共同研究の実施の継続が困難になったときは、甲乙協議の上、本共同研究を中止することができる。本項による中止の場合、</w:t>
      </w:r>
      <w:r w:rsidR="00FA2D9D" w:rsidRPr="00665305">
        <w:rPr>
          <w:rFonts w:ascii="ＭＳ 明朝" w:hAnsi="ＭＳ 明朝" w:hint="eastAsia"/>
          <w:sz w:val="20"/>
          <w:szCs w:val="20"/>
        </w:rPr>
        <w:t>本契約は当該中止の日に終了し、</w:t>
      </w:r>
      <w:r w:rsidRPr="00665305">
        <w:rPr>
          <w:rFonts w:ascii="ＭＳ 明朝" w:hAnsi="ＭＳ 明朝" w:hint="eastAsia"/>
          <w:sz w:val="20"/>
          <w:szCs w:val="20"/>
        </w:rPr>
        <w:t>甲及び乙は、相手方に対し、その責めを負わない。</w:t>
      </w:r>
    </w:p>
    <w:p w14:paraId="5F13D140" w14:textId="77777777" w:rsidR="00611287" w:rsidRPr="00665305" w:rsidRDefault="00287806"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３</w:t>
      </w:r>
      <w:r w:rsidR="00611287" w:rsidRPr="00665305">
        <w:rPr>
          <w:rFonts w:ascii="ＭＳ 明朝" w:hAnsi="ＭＳ 明朝" w:hint="eastAsia"/>
          <w:sz w:val="20"/>
          <w:szCs w:val="20"/>
        </w:rPr>
        <w:t xml:space="preserve">　本共同研究が終了したとき、本研究経費（研究料を除く。）の額に不用が生じているときは、乙は、甲に対し、当該不用額の報告及び返還を請求することができ</w:t>
      </w:r>
      <w:r w:rsidR="00034C77" w:rsidRPr="00665305">
        <w:rPr>
          <w:rFonts w:ascii="ＭＳ 明朝" w:hAnsi="ＭＳ 明朝" w:hint="eastAsia"/>
          <w:sz w:val="20"/>
          <w:szCs w:val="20"/>
        </w:rPr>
        <w:t>る。</w:t>
      </w:r>
    </w:p>
    <w:p w14:paraId="164F6C54" w14:textId="77777777" w:rsidR="005702E4" w:rsidRDefault="002225E3"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４</w:t>
      </w:r>
      <w:r w:rsidR="005702E4" w:rsidRPr="00665305">
        <w:rPr>
          <w:rFonts w:ascii="ＭＳ 明朝" w:hAnsi="ＭＳ 明朝" w:hint="eastAsia"/>
          <w:sz w:val="20"/>
          <w:szCs w:val="20"/>
        </w:rPr>
        <w:t xml:space="preserve">　</w:t>
      </w:r>
      <w:r w:rsidR="00AF74DA" w:rsidRPr="00665305">
        <w:rPr>
          <w:rFonts w:ascii="ＭＳ 明朝" w:hAnsi="ＭＳ 明朝" w:hint="eastAsia"/>
          <w:sz w:val="20"/>
          <w:szCs w:val="20"/>
        </w:rPr>
        <w:t>本契約が終了し</w:t>
      </w:r>
      <w:r w:rsidR="00A250C1" w:rsidRPr="00665305">
        <w:rPr>
          <w:rFonts w:ascii="ＭＳ 明朝" w:hAnsi="ＭＳ 明朝" w:hint="eastAsia"/>
          <w:sz w:val="20"/>
          <w:szCs w:val="20"/>
        </w:rPr>
        <w:t>た</w:t>
      </w:r>
      <w:r w:rsidR="00AF74DA" w:rsidRPr="00665305">
        <w:rPr>
          <w:rFonts w:ascii="ＭＳ 明朝" w:hAnsi="ＭＳ 明朝" w:hint="eastAsia"/>
          <w:sz w:val="20"/>
          <w:szCs w:val="20"/>
        </w:rPr>
        <w:t>場合であっても、本項のほか、</w:t>
      </w:r>
      <w:r w:rsidR="005702E4" w:rsidRPr="00665305">
        <w:rPr>
          <w:rFonts w:ascii="ＭＳ 明朝" w:hAnsi="ＭＳ 明朝" w:hint="eastAsia"/>
          <w:sz w:val="20"/>
          <w:szCs w:val="20"/>
        </w:rPr>
        <w:t>第</w:t>
      </w:r>
      <w:r w:rsidR="008B6C19" w:rsidRPr="00665305">
        <w:rPr>
          <w:rFonts w:ascii="ＭＳ 明朝" w:hAnsi="ＭＳ 明朝" w:hint="eastAsia"/>
          <w:sz w:val="20"/>
          <w:szCs w:val="20"/>
        </w:rPr>
        <w:t>３</w:t>
      </w:r>
      <w:r w:rsidR="005702E4" w:rsidRPr="00665305">
        <w:rPr>
          <w:rFonts w:ascii="ＭＳ 明朝" w:hAnsi="ＭＳ 明朝" w:hint="eastAsia"/>
          <w:sz w:val="20"/>
          <w:szCs w:val="20"/>
        </w:rPr>
        <w:t>条</w:t>
      </w:r>
      <w:r w:rsidR="0077169A" w:rsidRPr="00665305">
        <w:rPr>
          <w:rFonts w:ascii="ＭＳ 明朝" w:hAnsi="ＭＳ 明朝" w:hint="eastAsia"/>
          <w:sz w:val="20"/>
          <w:szCs w:val="20"/>
        </w:rPr>
        <w:t>（</w:t>
      </w:r>
      <w:r w:rsidR="008B6C19" w:rsidRPr="00665305">
        <w:rPr>
          <w:rFonts w:ascii="ＭＳ 明朝" w:hAnsi="ＭＳ 明朝" w:hint="eastAsia"/>
          <w:sz w:val="20"/>
          <w:szCs w:val="20"/>
        </w:rPr>
        <w:t>設備の提供等</w:t>
      </w:r>
      <w:r w:rsidR="0077169A" w:rsidRPr="00665305">
        <w:rPr>
          <w:rFonts w:ascii="ＭＳ 明朝" w:hAnsi="ＭＳ 明朝" w:hint="eastAsia"/>
          <w:sz w:val="20"/>
          <w:szCs w:val="20"/>
        </w:rPr>
        <w:t>）</w:t>
      </w:r>
      <w:r w:rsidR="00477395" w:rsidRPr="00665305">
        <w:rPr>
          <w:rFonts w:ascii="ＭＳ 明朝" w:hAnsi="ＭＳ 明朝" w:hint="eastAsia"/>
          <w:sz w:val="20"/>
          <w:szCs w:val="20"/>
        </w:rPr>
        <w:t>乃至</w:t>
      </w:r>
      <w:r w:rsidR="00952D2E" w:rsidRPr="00665305">
        <w:rPr>
          <w:rFonts w:ascii="ＭＳ 明朝" w:hAnsi="ＭＳ 明朝" w:hint="eastAsia"/>
          <w:sz w:val="20"/>
          <w:szCs w:val="20"/>
        </w:rPr>
        <w:t>第１１</w:t>
      </w:r>
      <w:r w:rsidR="00477395" w:rsidRPr="00665305">
        <w:rPr>
          <w:rFonts w:ascii="ＭＳ 明朝" w:hAnsi="ＭＳ 明朝" w:hint="eastAsia"/>
          <w:sz w:val="20"/>
          <w:szCs w:val="20"/>
        </w:rPr>
        <w:t>条</w:t>
      </w:r>
      <w:r w:rsidR="00952D2E" w:rsidRPr="00665305">
        <w:rPr>
          <w:rFonts w:ascii="ＭＳ 明朝" w:hAnsi="ＭＳ 明朝" w:hint="eastAsia"/>
          <w:sz w:val="20"/>
          <w:szCs w:val="20"/>
        </w:rPr>
        <w:t>（特許権等以外の知的財産権の取扱い）</w:t>
      </w:r>
      <w:r w:rsidR="008E4A98" w:rsidRPr="00665305">
        <w:rPr>
          <w:rFonts w:ascii="ＭＳ 明朝" w:hAnsi="ＭＳ 明朝" w:hint="eastAsia"/>
          <w:sz w:val="20"/>
          <w:szCs w:val="20"/>
        </w:rPr>
        <w:t>、</w:t>
      </w:r>
      <w:r w:rsidR="00477395" w:rsidRPr="00665305">
        <w:rPr>
          <w:rFonts w:ascii="ＭＳ 明朝" w:hAnsi="ＭＳ 明朝" w:hint="eastAsia"/>
          <w:sz w:val="20"/>
          <w:szCs w:val="20"/>
        </w:rPr>
        <w:t>第１３条（契約の解除</w:t>
      </w:r>
      <w:r w:rsidR="006C0889">
        <w:rPr>
          <w:rFonts w:ascii="ＭＳ 明朝" w:hAnsi="ＭＳ 明朝" w:hint="eastAsia"/>
          <w:sz w:val="20"/>
          <w:szCs w:val="20"/>
        </w:rPr>
        <w:t>及び損害賠償</w:t>
      </w:r>
      <w:r w:rsidR="00477395" w:rsidRPr="00665305">
        <w:rPr>
          <w:rFonts w:ascii="ＭＳ 明朝" w:hAnsi="ＭＳ 明朝" w:hint="eastAsia"/>
          <w:sz w:val="20"/>
          <w:szCs w:val="20"/>
        </w:rPr>
        <w:t>）</w:t>
      </w:r>
      <w:r w:rsidR="00897514">
        <w:rPr>
          <w:rFonts w:ascii="ＭＳ 明朝" w:hAnsi="ＭＳ 明朝" w:hint="eastAsia"/>
          <w:sz w:val="20"/>
          <w:szCs w:val="20"/>
        </w:rPr>
        <w:t>第３項及び</w:t>
      </w:r>
      <w:r w:rsidR="00477395" w:rsidRPr="00665305">
        <w:rPr>
          <w:rFonts w:ascii="ＭＳ 明朝" w:hAnsi="ＭＳ 明朝" w:hint="eastAsia"/>
          <w:sz w:val="20"/>
          <w:szCs w:val="20"/>
        </w:rPr>
        <w:t>第</w:t>
      </w:r>
      <w:r w:rsidR="006505FC">
        <w:rPr>
          <w:rFonts w:ascii="ＭＳ 明朝" w:hAnsi="ＭＳ 明朝" w:hint="eastAsia"/>
          <w:sz w:val="20"/>
          <w:szCs w:val="20"/>
        </w:rPr>
        <w:t>４</w:t>
      </w:r>
      <w:r w:rsidR="00477395" w:rsidRPr="00665305">
        <w:rPr>
          <w:rFonts w:ascii="ＭＳ 明朝" w:hAnsi="ＭＳ 明朝" w:hint="eastAsia"/>
          <w:sz w:val="20"/>
          <w:szCs w:val="20"/>
        </w:rPr>
        <w:t>項</w:t>
      </w:r>
      <w:r w:rsidR="00D92879">
        <w:rPr>
          <w:rFonts w:ascii="ＭＳ 明朝" w:hAnsi="ＭＳ 明朝" w:hint="eastAsia"/>
          <w:sz w:val="20"/>
          <w:szCs w:val="20"/>
        </w:rPr>
        <w:t>並びに</w:t>
      </w:r>
      <w:r w:rsidR="00477395" w:rsidRPr="00665305">
        <w:rPr>
          <w:rFonts w:ascii="ＭＳ 明朝" w:hAnsi="ＭＳ 明朝" w:hint="eastAsia"/>
          <w:sz w:val="20"/>
          <w:szCs w:val="20"/>
        </w:rPr>
        <w:t>第１４条（その他）の</w:t>
      </w:r>
      <w:r w:rsidR="00AF74DA" w:rsidRPr="00665305">
        <w:rPr>
          <w:rFonts w:ascii="ＭＳ 明朝" w:hAnsi="ＭＳ 明朝" w:hint="eastAsia"/>
          <w:sz w:val="20"/>
          <w:szCs w:val="20"/>
        </w:rPr>
        <w:t>各</w:t>
      </w:r>
      <w:r w:rsidR="005702E4" w:rsidRPr="00665305">
        <w:rPr>
          <w:rFonts w:ascii="ＭＳ 明朝" w:hAnsi="ＭＳ 明朝" w:hint="eastAsia"/>
          <w:sz w:val="20"/>
          <w:szCs w:val="20"/>
        </w:rPr>
        <w:t>規定は、当該条項に定める期間が満了し、又は当該条項の対象事項がすべて消滅するまで</w:t>
      </w:r>
      <w:r w:rsidR="0039180B" w:rsidRPr="00665305">
        <w:rPr>
          <w:rFonts w:ascii="ＭＳ 明朝" w:hAnsi="ＭＳ 明朝" w:hint="eastAsia"/>
          <w:sz w:val="20"/>
          <w:szCs w:val="20"/>
        </w:rPr>
        <w:t>、</w:t>
      </w:r>
      <w:r w:rsidR="00AF74DA" w:rsidRPr="00665305">
        <w:rPr>
          <w:rFonts w:ascii="ＭＳ 明朝" w:hAnsi="ＭＳ 明朝" w:hint="eastAsia"/>
          <w:sz w:val="20"/>
          <w:szCs w:val="20"/>
        </w:rPr>
        <w:t>なお</w:t>
      </w:r>
      <w:r w:rsidR="005702E4" w:rsidRPr="00665305">
        <w:rPr>
          <w:rFonts w:ascii="ＭＳ 明朝" w:hAnsi="ＭＳ 明朝" w:hint="eastAsia"/>
          <w:sz w:val="20"/>
          <w:szCs w:val="20"/>
        </w:rPr>
        <w:t>有効に存続する。</w:t>
      </w:r>
    </w:p>
    <w:p w14:paraId="7FFB9174" w14:textId="77777777" w:rsidR="0069524C" w:rsidRPr="00665305" w:rsidRDefault="0069524C" w:rsidP="004E6E23">
      <w:pPr>
        <w:ind w:leftChars="-1" w:left="193" w:hangingChars="100" w:hanging="195"/>
        <w:rPr>
          <w:rFonts w:ascii="ＭＳ 明朝" w:hAnsi="ＭＳ 明朝" w:hint="eastAsia"/>
          <w:sz w:val="20"/>
          <w:szCs w:val="20"/>
        </w:rPr>
      </w:pPr>
    </w:p>
    <w:p w14:paraId="7107FF28" w14:textId="77777777" w:rsidR="0090686C" w:rsidRPr="009D31FF" w:rsidRDefault="00103732" w:rsidP="00566151">
      <w:pPr>
        <w:ind w:left="195" w:hangingChars="100" w:hanging="195"/>
        <w:rPr>
          <w:rFonts w:ascii="ＭＳ ゴシック" w:eastAsia="ＭＳ ゴシック" w:hAnsi="ＭＳ ゴシック"/>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FB2A1E" w:rsidRPr="009D31FF">
        <w:rPr>
          <w:rFonts w:ascii="ＭＳ ゴシック" w:eastAsia="ＭＳ ゴシック" w:hAnsi="ＭＳ ゴシック" w:hint="eastAsia"/>
          <w:b/>
          <w:sz w:val="20"/>
          <w:szCs w:val="20"/>
        </w:rPr>
        <w:t>３</w:t>
      </w:r>
      <w:r w:rsidRPr="009D31FF">
        <w:rPr>
          <w:rFonts w:ascii="ＭＳ ゴシック" w:eastAsia="ＭＳ ゴシック" w:hAnsi="ＭＳ ゴシック" w:hint="eastAsia"/>
          <w:b/>
          <w:sz w:val="20"/>
          <w:szCs w:val="20"/>
        </w:rPr>
        <w:t>条</w:t>
      </w:r>
      <w:r w:rsidR="0090686C" w:rsidRPr="009D31FF">
        <w:rPr>
          <w:rFonts w:ascii="ＭＳ ゴシック" w:eastAsia="ＭＳ ゴシック" w:hAnsi="ＭＳ ゴシック" w:hint="eastAsia"/>
          <w:b/>
          <w:sz w:val="20"/>
          <w:szCs w:val="20"/>
        </w:rPr>
        <w:t>（契約の解除</w:t>
      </w:r>
      <w:r w:rsidR="005522C4" w:rsidRPr="009D31FF">
        <w:rPr>
          <w:rFonts w:ascii="ＭＳ ゴシック" w:eastAsia="ＭＳ ゴシック" w:hAnsi="ＭＳ ゴシック" w:hint="eastAsia"/>
          <w:b/>
          <w:sz w:val="20"/>
          <w:szCs w:val="20"/>
        </w:rPr>
        <w:t>及び損害賠償</w:t>
      </w:r>
      <w:r w:rsidR="0090686C" w:rsidRPr="009D31FF">
        <w:rPr>
          <w:rFonts w:ascii="ＭＳ ゴシック" w:eastAsia="ＭＳ ゴシック" w:hAnsi="ＭＳ ゴシック" w:hint="eastAsia"/>
          <w:b/>
          <w:sz w:val="20"/>
          <w:szCs w:val="20"/>
        </w:rPr>
        <w:t>）</w:t>
      </w:r>
    </w:p>
    <w:p w14:paraId="5AD490A6" w14:textId="0A1DDB34" w:rsidR="00103732" w:rsidRPr="00665305" w:rsidRDefault="0090686C"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103732" w:rsidRPr="00665305">
        <w:rPr>
          <w:rFonts w:ascii="ＭＳ 明朝" w:hAnsi="ＭＳ 明朝" w:hint="eastAsia"/>
          <w:sz w:val="20"/>
          <w:szCs w:val="20"/>
        </w:rPr>
        <w:t xml:space="preserve">　甲及び乙は、</w:t>
      </w:r>
      <w:r w:rsidR="0014750C" w:rsidRPr="00665305">
        <w:rPr>
          <w:rFonts w:ascii="ＭＳ 明朝" w:hAnsi="ＭＳ 明朝" w:hint="eastAsia"/>
          <w:sz w:val="20"/>
          <w:szCs w:val="20"/>
        </w:rPr>
        <w:t>相手方が本契約</w:t>
      </w:r>
      <w:r w:rsidR="0008461D">
        <w:rPr>
          <w:rFonts w:ascii="ＭＳ 明朝" w:hAnsi="ＭＳ 明朝" w:hint="eastAsia"/>
          <w:sz w:val="20"/>
          <w:szCs w:val="20"/>
        </w:rPr>
        <w:t>に</w:t>
      </w:r>
      <w:r w:rsidR="0014750C" w:rsidRPr="00665305">
        <w:rPr>
          <w:rFonts w:ascii="ＭＳ 明朝" w:hAnsi="ＭＳ 明朝" w:hint="eastAsia"/>
          <w:sz w:val="20"/>
          <w:szCs w:val="20"/>
        </w:rPr>
        <w:t>違反した</w:t>
      </w:r>
      <w:r w:rsidR="00617A1E" w:rsidRPr="00665305">
        <w:rPr>
          <w:rFonts w:ascii="ＭＳ 明朝" w:hAnsi="ＭＳ 明朝" w:hint="eastAsia"/>
          <w:sz w:val="20"/>
          <w:szCs w:val="20"/>
        </w:rPr>
        <w:t>場合</w:t>
      </w:r>
      <w:r w:rsidR="00FC724B" w:rsidRPr="00665305">
        <w:rPr>
          <w:rFonts w:ascii="ＭＳ 明朝" w:hAnsi="ＭＳ 明朝" w:hint="eastAsia"/>
          <w:sz w:val="20"/>
          <w:szCs w:val="20"/>
        </w:rPr>
        <w:t>、</w:t>
      </w:r>
      <w:r w:rsidR="00F13C74" w:rsidRPr="00665305">
        <w:rPr>
          <w:rFonts w:ascii="ＭＳ 明朝" w:hAnsi="ＭＳ 明朝" w:hint="eastAsia"/>
          <w:sz w:val="20"/>
          <w:szCs w:val="20"/>
        </w:rPr>
        <w:t>相当の期間を定めて</w:t>
      </w:r>
      <w:r w:rsidR="00103732" w:rsidRPr="00665305">
        <w:rPr>
          <w:rFonts w:ascii="ＭＳ 明朝" w:hAnsi="ＭＳ 明朝" w:hint="eastAsia"/>
          <w:sz w:val="20"/>
          <w:szCs w:val="20"/>
        </w:rPr>
        <w:t>催告</w:t>
      </w:r>
      <w:r w:rsidR="00F13C74" w:rsidRPr="00665305">
        <w:rPr>
          <w:rFonts w:ascii="ＭＳ 明朝" w:hAnsi="ＭＳ 明朝" w:hint="eastAsia"/>
          <w:sz w:val="20"/>
          <w:szCs w:val="20"/>
        </w:rPr>
        <w:t>をし、当該期間内</w:t>
      </w:r>
      <w:r w:rsidR="00103732" w:rsidRPr="00665305">
        <w:rPr>
          <w:rFonts w:ascii="ＭＳ 明朝" w:hAnsi="ＭＳ 明朝" w:hint="eastAsia"/>
          <w:sz w:val="20"/>
          <w:szCs w:val="20"/>
        </w:rPr>
        <w:t>に</w:t>
      </w:r>
      <w:r w:rsidR="006461A6" w:rsidRPr="00665305">
        <w:rPr>
          <w:rFonts w:ascii="ＭＳ 明朝" w:hAnsi="ＭＳ 明朝" w:hint="eastAsia"/>
          <w:sz w:val="20"/>
          <w:szCs w:val="20"/>
        </w:rPr>
        <w:t>違反が</w:t>
      </w:r>
      <w:r w:rsidR="00103732" w:rsidRPr="00665305">
        <w:rPr>
          <w:rFonts w:ascii="ＭＳ 明朝" w:hAnsi="ＭＳ 明朝" w:hint="eastAsia"/>
          <w:sz w:val="20"/>
          <w:szCs w:val="20"/>
        </w:rPr>
        <w:t>是正されないときは、</w:t>
      </w:r>
      <w:r w:rsidR="007A3502" w:rsidRPr="00665305">
        <w:rPr>
          <w:rFonts w:ascii="ＭＳ 明朝" w:hAnsi="ＭＳ 明朝" w:hint="eastAsia"/>
          <w:sz w:val="20"/>
          <w:szCs w:val="20"/>
        </w:rPr>
        <w:t>相手方に対する</w:t>
      </w:r>
      <w:r w:rsidR="005D4AA2" w:rsidRPr="00665305">
        <w:rPr>
          <w:rFonts w:ascii="ＭＳ 明朝" w:hAnsi="ＭＳ 明朝" w:hint="eastAsia"/>
          <w:sz w:val="20"/>
          <w:szCs w:val="20"/>
        </w:rPr>
        <w:t>通知をもって</w:t>
      </w:r>
      <w:r w:rsidR="0077169A" w:rsidRPr="00665305">
        <w:rPr>
          <w:rFonts w:ascii="ＭＳ 明朝" w:hAnsi="ＭＳ 明朝" w:hint="eastAsia"/>
          <w:sz w:val="20"/>
          <w:szCs w:val="20"/>
        </w:rPr>
        <w:t>、</w:t>
      </w:r>
      <w:r w:rsidR="00103732" w:rsidRPr="00665305">
        <w:rPr>
          <w:rFonts w:ascii="ＭＳ 明朝" w:hAnsi="ＭＳ 明朝" w:hint="eastAsia"/>
          <w:sz w:val="20"/>
          <w:szCs w:val="20"/>
        </w:rPr>
        <w:t>本契約</w:t>
      </w:r>
      <w:r w:rsidR="0008461D">
        <w:rPr>
          <w:rFonts w:ascii="ＭＳ 明朝" w:hAnsi="ＭＳ 明朝" w:hint="eastAsia"/>
          <w:sz w:val="20"/>
          <w:szCs w:val="20"/>
        </w:rPr>
        <w:t>を</w:t>
      </w:r>
      <w:r w:rsidR="00103732" w:rsidRPr="00665305">
        <w:rPr>
          <w:rFonts w:ascii="ＭＳ 明朝" w:hAnsi="ＭＳ 明朝" w:hint="eastAsia"/>
          <w:sz w:val="20"/>
          <w:szCs w:val="20"/>
        </w:rPr>
        <w:t>解除することができる。</w:t>
      </w:r>
    </w:p>
    <w:p w14:paraId="27BE1888" w14:textId="124C4FF2" w:rsidR="0014750C" w:rsidRPr="00665305" w:rsidRDefault="00E75A7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w:t>
      </w:r>
      <w:r w:rsidR="0014750C" w:rsidRPr="00665305">
        <w:rPr>
          <w:rFonts w:ascii="ＭＳ 明朝" w:hAnsi="ＭＳ 明朝" w:hint="eastAsia"/>
          <w:sz w:val="20"/>
          <w:szCs w:val="20"/>
        </w:rPr>
        <w:t xml:space="preserve">　甲及び乙は、</w:t>
      </w:r>
      <w:r w:rsidR="00E43766" w:rsidRPr="00665305">
        <w:rPr>
          <w:rFonts w:ascii="ＭＳ 明朝" w:hAnsi="ＭＳ 明朝" w:hint="eastAsia"/>
          <w:sz w:val="20"/>
          <w:szCs w:val="20"/>
        </w:rPr>
        <w:t>相手方において</w:t>
      </w:r>
      <w:r w:rsidR="0008461D">
        <w:rPr>
          <w:rFonts w:ascii="ＭＳ 明朝" w:hAnsi="ＭＳ 明朝" w:hint="eastAsia"/>
          <w:sz w:val="20"/>
          <w:szCs w:val="20"/>
        </w:rPr>
        <w:t>次</w:t>
      </w:r>
      <w:r w:rsidR="0014750C" w:rsidRPr="00665305">
        <w:rPr>
          <w:rFonts w:ascii="ＭＳ 明朝" w:hAnsi="ＭＳ 明朝" w:hint="eastAsia"/>
          <w:sz w:val="20"/>
          <w:szCs w:val="20"/>
        </w:rPr>
        <w:t>の各号</w:t>
      </w:r>
      <w:r w:rsidR="004118C5" w:rsidRPr="00665305">
        <w:rPr>
          <w:rFonts w:ascii="ＭＳ 明朝" w:hAnsi="ＭＳ 明朝" w:hint="eastAsia"/>
          <w:sz w:val="20"/>
          <w:szCs w:val="20"/>
        </w:rPr>
        <w:t>のいずれか</w:t>
      </w:r>
      <w:r w:rsidR="0014750C" w:rsidRPr="00665305">
        <w:rPr>
          <w:rFonts w:ascii="ＭＳ 明朝" w:hAnsi="ＭＳ 明朝" w:hint="eastAsia"/>
          <w:sz w:val="20"/>
          <w:szCs w:val="20"/>
        </w:rPr>
        <w:t>に</w:t>
      </w:r>
      <w:r w:rsidR="0065012B" w:rsidRPr="00665305">
        <w:rPr>
          <w:rFonts w:ascii="ＭＳ 明朝" w:hAnsi="ＭＳ 明朝" w:hint="eastAsia"/>
          <w:sz w:val="20"/>
          <w:szCs w:val="20"/>
        </w:rPr>
        <w:t>該当する</w:t>
      </w:r>
      <w:r w:rsidR="0014750C" w:rsidRPr="00665305">
        <w:rPr>
          <w:rFonts w:ascii="ＭＳ 明朝" w:hAnsi="ＭＳ 明朝" w:hint="eastAsia"/>
          <w:sz w:val="20"/>
          <w:szCs w:val="20"/>
        </w:rPr>
        <w:t>事由が</w:t>
      </w:r>
      <w:r w:rsidR="004118C5" w:rsidRPr="00665305">
        <w:rPr>
          <w:rFonts w:ascii="ＭＳ 明朝" w:hAnsi="ＭＳ 明朝" w:hint="eastAsia"/>
          <w:sz w:val="20"/>
          <w:szCs w:val="20"/>
        </w:rPr>
        <w:t>生じた</w:t>
      </w:r>
      <w:r w:rsidR="0014750C" w:rsidRPr="00665305">
        <w:rPr>
          <w:rFonts w:ascii="ＭＳ 明朝" w:hAnsi="ＭＳ 明朝" w:hint="eastAsia"/>
          <w:sz w:val="20"/>
          <w:szCs w:val="20"/>
        </w:rPr>
        <w:t>ときは、</w:t>
      </w:r>
      <w:r w:rsidR="007A3502" w:rsidRPr="00665305">
        <w:rPr>
          <w:rFonts w:ascii="ＭＳ 明朝" w:hAnsi="ＭＳ 明朝" w:hint="eastAsia"/>
          <w:sz w:val="20"/>
          <w:szCs w:val="20"/>
        </w:rPr>
        <w:t>相手方に対する</w:t>
      </w:r>
      <w:r w:rsidR="0014750C" w:rsidRPr="00665305">
        <w:rPr>
          <w:rFonts w:ascii="ＭＳ 明朝" w:hAnsi="ＭＳ 明朝" w:hint="eastAsia"/>
          <w:sz w:val="20"/>
          <w:szCs w:val="20"/>
        </w:rPr>
        <w:t>通知をもって、直ちに本契約</w:t>
      </w:r>
      <w:r w:rsidR="00E7655A">
        <w:rPr>
          <w:rFonts w:ascii="ＭＳ 明朝" w:hAnsi="ＭＳ 明朝" w:hint="eastAsia"/>
          <w:sz w:val="20"/>
          <w:szCs w:val="20"/>
        </w:rPr>
        <w:t>を</w:t>
      </w:r>
      <w:r w:rsidR="0014750C" w:rsidRPr="00665305">
        <w:rPr>
          <w:rFonts w:ascii="ＭＳ 明朝" w:hAnsi="ＭＳ 明朝" w:hint="eastAsia"/>
          <w:sz w:val="20"/>
          <w:szCs w:val="20"/>
        </w:rPr>
        <w:t>解除することができる。</w:t>
      </w:r>
    </w:p>
    <w:p w14:paraId="42BFE648" w14:textId="14A3B688" w:rsidR="001558B2" w:rsidRPr="00665305" w:rsidRDefault="0020053C"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①</w:t>
      </w:r>
      <w:r w:rsidR="00C86E09" w:rsidRPr="00665305">
        <w:rPr>
          <w:rFonts w:ascii="ＭＳ 明朝" w:hAnsi="ＭＳ 明朝" w:hint="eastAsia"/>
          <w:sz w:val="20"/>
          <w:szCs w:val="20"/>
        </w:rPr>
        <w:t>前項の</w:t>
      </w:r>
      <w:r w:rsidR="004923FE">
        <w:rPr>
          <w:rFonts w:ascii="ＭＳ 明朝" w:hAnsi="ＭＳ 明朝" w:hint="eastAsia"/>
          <w:sz w:val="20"/>
          <w:szCs w:val="20"/>
        </w:rPr>
        <w:t>違反</w:t>
      </w:r>
      <w:r w:rsidR="001558B2" w:rsidRPr="00665305">
        <w:rPr>
          <w:rFonts w:ascii="ＭＳ 明朝" w:hAnsi="ＭＳ 明朝" w:hint="eastAsia"/>
          <w:sz w:val="20"/>
          <w:szCs w:val="20"/>
        </w:rPr>
        <w:t>がその性質上是正不可能であるとき</w:t>
      </w:r>
    </w:p>
    <w:p w14:paraId="56F23FEE" w14:textId="679E3B0C" w:rsidR="00FC724B" w:rsidRPr="00665305" w:rsidRDefault="003209AA" w:rsidP="004E6E23">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②</w:t>
      </w:r>
      <w:r w:rsidR="00FC724B" w:rsidRPr="00665305">
        <w:rPr>
          <w:rFonts w:ascii="ＭＳ 明朝" w:hAnsi="ＭＳ 明朝" w:hint="eastAsia"/>
          <w:sz w:val="20"/>
          <w:szCs w:val="20"/>
        </w:rPr>
        <w:t>本契約の締結</w:t>
      </w:r>
      <w:r w:rsidR="004923FE">
        <w:rPr>
          <w:rFonts w:ascii="ＭＳ 明朝" w:hAnsi="ＭＳ 明朝" w:hint="eastAsia"/>
          <w:sz w:val="20"/>
          <w:szCs w:val="20"/>
        </w:rPr>
        <w:t>又</w:t>
      </w:r>
      <w:r w:rsidR="00FC724B" w:rsidRPr="00665305">
        <w:rPr>
          <w:rFonts w:ascii="ＭＳ 明朝" w:hAnsi="ＭＳ 明朝" w:hint="eastAsia"/>
          <w:sz w:val="20"/>
          <w:szCs w:val="20"/>
        </w:rPr>
        <w:t>は履行に関し不正の行為をしたとき</w:t>
      </w:r>
    </w:p>
    <w:p w14:paraId="268B7D41" w14:textId="63C8F01D" w:rsidR="000B3EA5" w:rsidRPr="00665305"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③</w:t>
      </w:r>
      <w:r w:rsidR="002426C7" w:rsidRPr="00665305">
        <w:rPr>
          <w:rFonts w:ascii="ＭＳ 明朝" w:hAnsi="ＭＳ 明朝" w:hint="eastAsia"/>
          <w:sz w:val="20"/>
          <w:szCs w:val="20"/>
        </w:rPr>
        <w:t>支払停止若しくは支払</w:t>
      </w:r>
      <w:r w:rsidR="00242C8F" w:rsidRPr="00665305">
        <w:rPr>
          <w:rFonts w:ascii="ＭＳ 明朝" w:hAnsi="ＭＳ 明朝" w:hint="eastAsia"/>
          <w:sz w:val="20"/>
          <w:szCs w:val="20"/>
        </w:rPr>
        <w:t>不能</w:t>
      </w:r>
      <w:r w:rsidR="00640C7C" w:rsidRPr="00665305">
        <w:rPr>
          <w:rFonts w:ascii="ＭＳ 明朝" w:hAnsi="ＭＳ 明朝" w:hint="eastAsia"/>
          <w:sz w:val="20"/>
          <w:szCs w:val="20"/>
        </w:rPr>
        <w:t>となったとき</w:t>
      </w:r>
      <w:r w:rsidR="002426C7" w:rsidRPr="00665305">
        <w:rPr>
          <w:rFonts w:ascii="ＭＳ 明朝" w:hAnsi="ＭＳ 明朝" w:hint="eastAsia"/>
          <w:sz w:val="20"/>
          <w:szCs w:val="20"/>
        </w:rPr>
        <w:t>、</w:t>
      </w:r>
      <w:r w:rsidR="00B45F78" w:rsidRPr="00665305">
        <w:rPr>
          <w:rFonts w:ascii="ＭＳ 明朝" w:hAnsi="ＭＳ 明朝" w:hint="eastAsia"/>
          <w:sz w:val="20"/>
          <w:szCs w:val="20"/>
        </w:rPr>
        <w:t>破産手続開始、会社更生手続開始、民事再生手続開始</w:t>
      </w:r>
      <w:r w:rsidR="004923FE">
        <w:rPr>
          <w:rFonts w:ascii="ＭＳ 明朝" w:hAnsi="ＭＳ 明朝" w:hint="eastAsia"/>
          <w:sz w:val="20"/>
          <w:szCs w:val="20"/>
        </w:rPr>
        <w:t>若しく</w:t>
      </w:r>
      <w:r w:rsidR="00973C74" w:rsidRPr="00665305">
        <w:rPr>
          <w:rFonts w:ascii="ＭＳ 明朝" w:hAnsi="ＭＳ 明朝" w:hint="eastAsia"/>
          <w:sz w:val="20"/>
          <w:szCs w:val="20"/>
        </w:rPr>
        <w:t>は</w:t>
      </w:r>
      <w:r w:rsidR="00B45F78" w:rsidRPr="00665305">
        <w:rPr>
          <w:rFonts w:ascii="ＭＳ 明朝" w:hAnsi="ＭＳ 明朝" w:hint="eastAsia"/>
          <w:sz w:val="20"/>
          <w:szCs w:val="20"/>
        </w:rPr>
        <w:t>特別清算開始</w:t>
      </w:r>
      <w:r w:rsidR="00D91E2B" w:rsidRPr="00665305">
        <w:rPr>
          <w:rFonts w:ascii="ＭＳ 明朝" w:hAnsi="ＭＳ 明朝" w:hint="eastAsia"/>
          <w:sz w:val="20"/>
          <w:szCs w:val="20"/>
        </w:rPr>
        <w:t>の申立</w:t>
      </w:r>
      <w:r w:rsidR="00750B2C" w:rsidRPr="00665305">
        <w:rPr>
          <w:rFonts w:ascii="ＭＳ 明朝" w:hAnsi="ＭＳ 明朝" w:hint="eastAsia"/>
          <w:sz w:val="20"/>
          <w:szCs w:val="20"/>
        </w:rPr>
        <w:t>てがあったとき</w:t>
      </w:r>
      <w:r w:rsidR="00D91E2B" w:rsidRPr="00665305">
        <w:rPr>
          <w:rFonts w:ascii="ＭＳ 明朝" w:hAnsi="ＭＳ 明朝" w:hint="eastAsia"/>
          <w:sz w:val="20"/>
          <w:szCs w:val="20"/>
        </w:rPr>
        <w:t>又</w:t>
      </w:r>
      <w:r w:rsidR="00750B2C" w:rsidRPr="00665305">
        <w:rPr>
          <w:rFonts w:ascii="ＭＳ 明朝" w:hAnsi="ＭＳ 明朝" w:hint="eastAsia"/>
          <w:sz w:val="20"/>
          <w:szCs w:val="20"/>
        </w:rPr>
        <w:t>は当該</w:t>
      </w:r>
      <w:r w:rsidR="00B45F78" w:rsidRPr="00665305">
        <w:rPr>
          <w:rFonts w:ascii="ＭＳ 明朝" w:hAnsi="ＭＳ 明朝" w:hint="eastAsia"/>
          <w:sz w:val="20"/>
          <w:szCs w:val="20"/>
        </w:rPr>
        <w:t>開始の決定があったとき</w:t>
      </w:r>
    </w:p>
    <w:p w14:paraId="505100C0" w14:textId="77777777" w:rsidR="00991BA4" w:rsidRPr="00665305" w:rsidRDefault="003209AA" w:rsidP="004E6E23">
      <w:pPr>
        <w:ind w:leftChars="100" w:left="410" w:hangingChars="100" w:hanging="195"/>
        <w:rPr>
          <w:rFonts w:ascii="ＭＳ 明朝" w:hAnsi="ＭＳ 明朝" w:hint="eastAsia"/>
          <w:sz w:val="20"/>
          <w:szCs w:val="20"/>
        </w:rPr>
      </w:pPr>
      <w:r w:rsidRPr="00665305">
        <w:rPr>
          <w:rFonts w:ascii="ＭＳ 明朝" w:hAnsi="ＭＳ 明朝" w:cs="ＭＳ 明朝" w:hint="eastAsia"/>
          <w:sz w:val="20"/>
          <w:szCs w:val="20"/>
        </w:rPr>
        <w:t>④</w:t>
      </w:r>
      <w:r w:rsidR="00C42B6F" w:rsidRPr="00665305">
        <w:rPr>
          <w:rFonts w:ascii="ＭＳ 明朝" w:hAnsi="ＭＳ 明朝" w:hint="eastAsia"/>
          <w:sz w:val="20"/>
          <w:szCs w:val="20"/>
        </w:rPr>
        <w:t>相手方が</w:t>
      </w:r>
      <w:r w:rsidR="00991BA4" w:rsidRPr="00665305">
        <w:rPr>
          <w:rFonts w:ascii="ＭＳ 明朝" w:hAnsi="ＭＳ 明朝" w:hint="eastAsia"/>
          <w:sz w:val="20"/>
          <w:szCs w:val="20"/>
        </w:rPr>
        <w:t>暴力団その他の反社会的勢力又は</w:t>
      </w:r>
      <w:r w:rsidR="008D12E6" w:rsidRPr="00665305">
        <w:rPr>
          <w:rFonts w:ascii="ＭＳ 明朝" w:hAnsi="ＭＳ 明朝" w:hint="eastAsia"/>
          <w:sz w:val="20"/>
          <w:szCs w:val="20"/>
        </w:rPr>
        <w:t>反社会的勢力と</w:t>
      </w:r>
      <w:r w:rsidR="004608A5" w:rsidRPr="00665305">
        <w:rPr>
          <w:rFonts w:ascii="ＭＳ 明朝" w:hAnsi="ＭＳ 明朝" w:hint="eastAsia"/>
          <w:sz w:val="20"/>
          <w:szCs w:val="20"/>
        </w:rPr>
        <w:t>密接に関係</w:t>
      </w:r>
      <w:r w:rsidR="00991BA4" w:rsidRPr="00665305">
        <w:rPr>
          <w:rFonts w:ascii="ＭＳ 明朝" w:hAnsi="ＭＳ 明朝" w:hint="eastAsia"/>
          <w:sz w:val="20"/>
          <w:szCs w:val="20"/>
        </w:rPr>
        <w:t>する</w:t>
      </w:r>
      <w:r w:rsidR="00E740AA" w:rsidRPr="00665305">
        <w:rPr>
          <w:rFonts w:ascii="ＭＳ 明朝" w:hAnsi="ＭＳ 明朝" w:hint="eastAsia"/>
          <w:sz w:val="20"/>
          <w:szCs w:val="20"/>
        </w:rPr>
        <w:t>者である</w:t>
      </w:r>
      <w:r w:rsidR="00991BA4" w:rsidRPr="00665305">
        <w:rPr>
          <w:rFonts w:ascii="ＭＳ 明朝" w:hAnsi="ＭＳ 明朝" w:hint="eastAsia"/>
          <w:sz w:val="20"/>
          <w:szCs w:val="20"/>
        </w:rPr>
        <w:t>ことが判明したとき</w:t>
      </w:r>
    </w:p>
    <w:p w14:paraId="4E96B34B" w14:textId="2EB07A6D" w:rsidR="004A2D67" w:rsidRDefault="003209AA" w:rsidP="004E6E23">
      <w:pPr>
        <w:ind w:leftChars="100" w:left="410" w:hangingChars="100" w:hanging="195"/>
        <w:rPr>
          <w:rFonts w:ascii="ＭＳ 明朝" w:hAnsi="ＭＳ 明朝"/>
          <w:sz w:val="20"/>
          <w:szCs w:val="20"/>
        </w:rPr>
      </w:pPr>
      <w:r w:rsidRPr="00665305">
        <w:rPr>
          <w:rFonts w:ascii="ＭＳ 明朝" w:hAnsi="ＭＳ 明朝" w:cs="ＭＳ 明朝" w:hint="eastAsia"/>
          <w:sz w:val="20"/>
          <w:szCs w:val="20"/>
        </w:rPr>
        <w:t>⑤</w:t>
      </w:r>
      <w:r w:rsidR="00B45F78" w:rsidRPr="00665305">
        <w:rPr>
          <w:rFonts w:ascii="ＭＳ 明朝" w:hAnsi="ＭＳ 明朝" w:hint="eastAsia"/>
          <w:sz w:val="20"/>
          <w:szCs w:val="20"/>
        </w:rPr>
        <w:t>前各号に定めるほか、本契約を継続し難い重大な事由が発生したとき</w:t>
      </w:r>
    </w:p>
    <w:p w14:paraId="06693385" w14:textId="77777777" w:rsidR="00223118" w:rsidRPr="00665305" w:rsidRDefault="00223118" w:rsidP="00223118">
      <w:pPr>
        <w:ind w:leftChars="-1" w:left="193" w:hangingChars="100" w:hanging="195"/>
        <w:rPr>
          <w:rFonts w:ascii="ＭＳ 明朝" w:hAnsi="ＭＳ 明朝"/>
          <w:sz w:val="20"/>
          <w:szCs w:val="20"/>
        </w:rPr>
      </w:pPr>
      <w:r>
        <w:rPr>
          <w:rFonts w:ascii="ＭＳ 明朝" w:hAnsi="ＭＳ 明朝" w:hint="eastAsia"/>
          <w:sz w:val="20"/>
          <w:szCs w:val="20"/>
        </w:rPr>
        <w:t xml:space="preserve">３　</w:t>
      </w:r>
      <w:r w:rsidR="00A024CF">
        <w:rPr>
          <w:rFonts w:ascii="ＭＳ 明朝" w:hAnsi="ＭＳ 明朝" w:hint="eastAsia"/>
          <w:sz w:val="20"/>
          <w:szCs w:val="20"/>
        </w:rPr>
        <w:t>本条</w:t>
      </w:r>
      <w:r>
        <w:rPr>
          <w:rFonts w:ascii="ＭＳ 明朝" w:hAnsi="ＭＳ 明朝" w:hint="eastAsia"/>
          <w:sz w:val="20"/>
          <w:szCs w:val="20"/>
        </w:rPr>
        <w:t>の</w:t>
      </w:r>
      <w:r w:rsidRPr="00665305">
        <w:rPr>
          <w:rFonts w:ascii="ＭＳ 明朝" w:hAnsi="ＭＳ 明朝" w:hint="eastAsia"/>
          <w:sz w:val="20"/>
          <w:szCs w:val="20"/>
        </w:rPr>
        <w:t>解除をした当事者は</w:t>
      </w:r>
      <w:r w:rsidR="004923FE">
        <w:rPr>
          <w:rFonts w:ascii="ＭＳ 明朝" w:hAnsi="ＭＳ 明朝" w:hint="eastAsia"/>
          <w:sz w:val="20"/>
          <w:szCs w:val="20"/>
        </w:rPr>
        <w:t>、</w:t>
      </w:r>
      <w:r w:rsidRPr="00665305">
        <w:rPr>
          <w:rFonts w:ascii="ＭＳ 明朝" w:hAnsi="ＭＳ 明朝" w:hint="eastAsia"/>
          <w:sz w:val="20"/>
          <w:szCs w:val="20"/>
        </w:rPr>
        <w:t>相手方に</w:t>
      </w:r>
      <w:r w:rsidR="004923FE">
        <w:rPr>
          <w:rFonts w:ascii="ＭＳ 明朝" w:hAnsi="ＭＳ 明朝" w:hint="eastAsia"/>
          <w:sz w:val="20"/>
          <w:szCs w:val="20"/>
        </w:rPr>
        <w:t>当該</w:t>
      </w:r>
      <w:r>
        <w:rPr>
          <w:rFonts w:ascii="ＭＳ 明朝" w:hAnsi="ＭＳ 明朝" w:hint="eastAsia"/>
          <w:sz w:val="20"/>
          <w:szCs w:val="20"/>
        </w:rPr>
        <w:t>解除による</w:t>
      </w:r>
      <w:r w:rsidRPr="00665305">
        <w:rPr>
          <w:rFonts w:ascii="ＭＳ 明朝" w:hAnsi="ＭＳ 明朝" w:hint="eastAsia"/>
          <w:sz w:val="20"/>
          <w:szCs w:val="20"/>
        </w:rPr>
        <w:t>損害賠償責任を負わない。</w:t>
      </w:r>
    </w:p>
    <w:p w14:paraId="0CEA1EAE" w14:textId="77777777" w:rsidR="00103732" w:rsidRDefault="008C092C" w:rsidP="004E6E23">
      <w:pPr>
        <w:ind w:leftChars="-1" w:left="193" w:hangingChars="100" w:hanging="195"/>
        <w:rPr>
          <w:rFonts w:ascii="ＭＳ 明朝" w:hAnsi="ＭＳ 明朝"/>
          <w:sz w:val="20"/>
          <w:szCs w:val="20"/>
        </w:rPr>
      </w:pPr>
      <w:r>
        <w:rPr>
          <w:rFonts w:ascii="ＭＳ 明朝" w:hAnsi="ＭＳ 明朝" w:hint="eastAsia"/>
          <w:sz w:val="20"/>
          <w:szCs w:val="20"/>
        </w:rPr>
        <w:t>４</w:t>
      </w:r>
      <w:r w:rsidR="00BD3428" w:rsidRPr="00665305">
        <w:rPr>
          <w:rFonts w:ascii="ＭＳ 明朝" w:hAnsi="ＭＳ 明朝" w:hint="eastAsia"/>
          <w:sz w:val="20"/>
          <w:szCs w:val="20"/>
        </w:rPr>
        <w:t xml:space="preserve">　</w:t>
      </w:r>
      <w:r w:rsidR="00BD3F64">
        <w:rPr>
          <w:rFonts w:ascii="ＭＳ 明朝" w:hAnsi="ＭＳ 明朝" w:hint="eastAsia"/>
          <w:sz w:val="20"/>
          <w:szCs w:val="20"/>
        </w:rPr>
        <w:t>甲及び乙は、</w:t>
      </w:r>
      <w:r w:rsidR="003C6EFD">
        <w:rPr>
          <w:rFonts w:ascii="ＭＳ 明朝" w:hAnsi="ＭＳ 明朝" w:hint="eastAsia"/>
          <w:sz w:val="20"/>
          <w:szCs w:val="20"/>
        </w:rPr>
        <w:t>本条</w:t>
      </w:r>
      <w:r w:rsidR="00EC0A69">
        <w:rPr>
          <w:rFonts w:ascii="ＭＳ 明朝" w:hAnsi="ＭＳ 明朝" w:hint="eastAsia"/>
          <w:sz w:val="20"/>
          <w:szCs w:val="20"/>
        </w:rPr>
        <w:t>第１項若しくは第２項</w:t>
      </w:r>
      <w:r w:rsidR="00C67C25" w:rsidRPr="00665305">
        <w:rPr>
          <w:rFonts w:ascii="ＭＳ 明朝" w:hAnsi="ＭＳ 明朝" w:hint="eastAsia"/>
          <w:sz w:val="20"/>
          <w:szCs w:val="20"/>
        </w:rPr>
        <w:t>の解除事由に</w:t>
      </w:r>
      <w:r w:rsidR="00412BD5" w:rsidRPr="00665305">
        <w:rPr>
          <w:rFonts w:ascii="ＭＳ 明朝" w:hAnsi="ＭＳ 明朝" w:hint="eastAsia"/>
          <w:sz w:val="20"/>
          <w:szCs w:val="20"/>
        </w:rPr>
        <w:t>該当</w:t>
      </w:r>
      <w:r w:rsidR="00CA18ED">
        <w:rPr>
          <w:rFonts w:ascii="ＭＳ 明朝" w:hAnsi="ＭＳ 明朝" w:hint="eastAsia"/>
          <w:sz w:val="20"/>
          <w:szCs w:val="20"/>
        </w:rPr>
        <w:t>した</w:t>
      </w:r>
      <w:r w:rsidR="00412BD5" w:rsidRPr="00665305">
        <w:rPr>
          <w:rFonts w:ascii="ＭＳ 明朝" w:hAnsi="ＭＳ 明朝" w:hint="eastAsia"/>
          <w:sz w:val="20"/>
          <w:szCs w:val="20"/>
        </w:rPr>
        <w:t>こと</w:t>
      </w:r>
      <w:r w:rsidR="000E58A3" w:rsidRPr="00665305">
        <w:rPr>
          <w:rFonts w:ascii="ＭＳ 明朝" w:hAnsi="ＭＳ 明朝" w:hint="eastAsia"/>
          <w:sz w:val="20"/>
          <w:szCs w:val="20"/>
        </w:rPr>
        <w:t>又は当該解除により</w:t>
      </w:r>
      <w:r w:rsidR="00103732" w:rsidRPr="00665305">
        <w:rPr>
          <w:rFonts w:ascii="ＭＳ 明朝" w:hAnsi="ＭＳ 明朝" w:hint="eastAsia"/>
          <w:sz w:val="20"/>
          <w:szCs w:val="20"/>
        </w:rPr>
        <w:t>相手方に</w:t>
      </w:r>
      <w:r w:rsidR="000744F7" w:rsidRPr="00665305">
        <w:rPr>
          <w:rFonts w:ascii="ＭＳ 明朝" w:hAnsi="ＭＳ 明朝" w:hint="eastAsia"/>
          <w:sz w:val="20"/>
          <w:szCs w:val="20"/>
        </w:rPr>
        <w:t>対し</w:t>
      </w:r>
      <w:r w:rsidR="00103732" w:rsidRPr="00665305">
        <w:rPr>
          <w:rFonts w:ascii="ＭＳ 明朝" w:hAnsi="ＭＳ 明朝" w:hint="eastAsia"/>
          <w:sz w:val="20"/>
          <w:szCs w:val="20"/>
        </w:rPr>
        <w:t>損害を与えた</w:t>
      </w:r>
      <w:r w:rsidR="00D52C1F" w:rsidRPr="00665305">
        <w:rPr>
          <w:rFonts w:ascii="ＭＳ 明朝" w:hAnsi="ＭＳ 明朝" w:hint="eastAsia"/>
          <w:sz w:val="20"/>
          <w:szCs w:val="20"/>
        </w:rPr>
        <w:t>ときは</w:t>
      </w:r>
      <w:r w:rsidR="005D4AA2" w:rsidRPr="00665305">
        <w:rPr>
          <w:rFonts w:ascii="ＭＳ 明朝" w:hAnsi="ＭＳ 明朝" w:hint="eastAsia"/>
          <w:sz w:val="20"/>
          <w:szCs w:val="20"/>
        </w:rPr>
        <w:t>、自己に故意又は重大な過失がある</w:t>
      </w:r>
      <w:r w:rsidR="00D52C1F" w:rsidRPr="00665305">
        <w:rPr>
          <w:rFonts w:ascii="ＭＳ 明朝" w:hAnsi="ＭＳ 明朝" w:hint="eastAsia"/>
          <w:sz w:val="20"/>
          <w:szCs w:val="20"/>
        </w:rPr>
        <w:t>限りにおいて</w:t>
      </w:r>
      <w:r w:rsidR="00103732" w:rsidRPr="00665305">
        <w:rPr>
          <w:rFonts w:ascii="ＭＳ 明朝" w:hAnsi="ＭＳ 明朝" w:hint="eastAsia"/>
          <w:sz w:val="20"/>
          <w:szCs w:val="20"/>
        </w:rPr>
        <w:t>、</w:t>
      </w:r>
      <w:r w:rsidR="00FE05BA" w:rsidRPr="00665305">
        <w:rPr>
          <w:rFonts w:ascii="ＭＳ 明朝" w:hAnsi="ＭＳ 明朝" w:hint="eastAsia"/>
          <w:sz w:val="20"/>
          <w:szCs w:val="20"/>
        </w:rPr>
        <w:t>その</w:t>
      </w:r>
      <w:r w:rsidR="00103732" w:rsidRPr="00665305">
        <w:rPr>
          <w:rFonts w:ascii="ＭＳ 明朝" w:hAnsi="ＭＳ 明朝" w:hint="eastAsia"/>
          <w:sz w:val="20"/>
          <w:szCs w:val="20"/>
        </w:rPr>
        <w:t>賠償</w:t>
      </w:r>
      <w:r w:rsidR="00FE05BA" w:rsidRPr="00665305">
        <w:rPr>
          <w:rFonts w:ascii="ＭＳ 明朝" w:hAnsi="ＭＳ 明朝" w:hint="eastAsia"/>
          <w:sz w:val="20"/>
          <w:szCs w:val="20"/>
        </w:rPr>
        <w:t>を</w:t>
      </w:r>
      <w:r w:rsidR="00103732" w:rsidRPr="00665305">
        <w:rPr>
          <w:rFonts w:ascii="ＭＳ 明朝" w:hAnsi="ＭＳ 明朝" w:hint="eastAsia"/>
          <w:sz w:val="20"/>
          <w:szCs w:val="20"/>
        </w:rPr>
        <w:t>しなければなら</w:t>
      </w:r>
      <w:r w:rsidR="00103732" w:rsidRPr="00665305">
        <w:rPr>
          <w:rFonts w:ascii="ＭＳ 明朝" w:hAnsi="ＭＳ 明朝" w:hint="eastAsia"/>
          <w:sz w:val="20"/>
          <w:szCs w:val="20"/>
        </w:rPr>
        <w:lastRenderedPageBreak/>
        <w:t>ない。</w:t>
      </w:r>
    </w:p>
    <w:p w14:paraId="0CA7B6E1" w14:textId="77777777" w:rsidR="0069524C" w:rsidRPr="00665305" w:rsidRDefault="0069524C" w:rsidP="004E6E23">
      <w:pPr>
        <w:ind w:leftChars="-1" w:left="193" w:hangingChars="100" w:hanging="195"/>
        <w:rPr>
          <w:rFonts w:ascii="ＭＳ 明朝" w:hAnsi="ＭＳ 明朝" w:hint="eastAsia"/>
          <w:sz w:val="20"/>
          <w:szCs w:val="20"/>
        </w:rPr>
      </w:pPr>
    </w:p>
    <w:p w14:paraId="191F9C06" w14:textId="77777777" w:rsidR="009B55C7" w:rsidRPr="009D31FF" w:rsidRDefault="005702E4" w:rsidP="0096766F">
      <w:pPr>
        <w:rPr>
          <w:rFonts w:ascii="ＭＳ ゴシック" w:eastAsia="ＭＳ ゴシック" w:hAnsi="ＭＳ ゴシック" w:hint="eastAsia"/>
          <w:b/>
          <w:sz w:val="20"/>
          <w:szCs w:val="20"/>
        </w:rPr>
      </w:pPr>
      <w:r w:rsidRPr="009D31FF">
        <w:rPr>
          <w:rFonts w:ascii="ＭＳ ゴシック" w:eastAsia="ＭＳ ゴシック" w:hAnsi="ＭＳ ゴシック" w:hint="eastAsia"/>
          <w:b/>
          <w:sz w:val="20"/>
          <w:szCs w:val="20"/>
        </w:rPr>
        <w:t>第</w:t>
      </w:r>
      <w:r w:rsidR="00A42656" w:rsidRPr="009D31FF">
        <w:rPr>
          <w:rFonts w:ascii="ＭＳ ゴシック" w:eastAsia="ＭＳ ゴシック" w:hAnsi="ＭＳ ゴシック" w:hint="eastAsia"/>
          <w:b/>
          <w:sz w:val="20"/>
          <w:szCs w:val="20"/>
        </w:rPr>
        <w:t>１</w:t>
      </w:r>
      <w:r w:rsidR="00064E8D" w:rsidRPr="009D31FF">
        <w:rPr>
          <w:rFonts w:ascii="ＭＳ ゴシック" w:eastAsia="ＭＳ ゴシック" w:hAnsi="ＭＳ ゴシック" w:hint="eastAsia"/>
          <w:b/>
          <w:sz w:val="20"/>
          <w:szCs w:val="20"/>
        </w:rPr>
        <w:t>４</w:t>
      </w:r>
      <w:r w:rsidR="009B55C7" w:rsidRPr="009D31FF">
        <w:rPr>
          <w:rFonts w:ascii="ＭＳ ゴシック" w:eastAsia="ＭＳ ゴシック" w:hAnsi="ＭＳ ゴシック" w:hint="eastAsia"/>
          <w:b/>
          <w:sz w:val="20"/>
          <w:szCs w:val="20"/>
        </w:rPr>
        <w:t>条</w:t>
      </w:r>
      <w:r w:rsidR="007B137A" w:rsidRPr="009D31FF">
        <w:rPr>
          <w:rFonts w:ascii="ＭＳ ゴシック" w:eastAsia="ＭＳ ゴシック" w:hAnsi="ＭＳ ゴシック" w:hint="eastAsia"/>
          <w:b/>
          <w:sz w:val="20"/>
          <w:szCs w:val="20"/>
        </w:rPr>
        <w:t>（その他</w:t>
      </w:r>
      <w:r w:rsidR="0096766F" w:rsidRPr="009D31FF">
        <w:rPr>
          <w:rFonts w:ascii="ＭＳ ゴシック" w:eastAsia="ＭＳ ゴシック" w:hAnsi="ＭＳ ゴシック" w:hint="eastAsia"/>
          <w:b/>
          <w:sz w:val="20"/>
          <w:szCs w:val="20"/>
        </w:rPr>
        <w:t>）</w:t>
      </w:r>
    </w:p>
    <w:p w14:paraId="6CB15430" w14:textId="77777777" w:rsidR="00BB45E6" w:rsidRPr="00665305" w:rsidRDefault="00DD2487"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１</w:t>
      </w:r>
      <w:r w:rsidR="009B55C7" w:rsidRPr="00665305">
        <w:rPr>
          <w:rFonts w:ascii="ＭＳ 明朝" w:hAnsi="ＭＳ 明朝" w:hint="eastAsia"/>
          <w:sz w:val="20"/>
          <w:szCs w:val="20"/>
        </w:rPr>
        <w:t xml:space="preserve">　</w:t>
      </w:r>
      <w:r w:rsidR="006B3F70" w:rsidRPr="00665305">
        <w:rPr>
          <w:rFonts w:ascii="ＭＳ 明朝" w:hAnsi="ＭＳ 明朝" w:hint="eastAsia"/>
          <w:sz w:val="20"/>
          <w:szCs w:val="20"/>
        </w:rPr>
        <w:t>甲及び</w:t>
      </w:r>
      <w:r w:rsidR="006377C4" w:rsidRPr="00665305">
        <w:rPr>
          <w:rFonts w:ascii="ＭＳ 明朝" w:hAnsi="ＭＳ 明朝" w:hint="eastAsia"/>
          <w:sz w:val="20"/>
          <w:szCs w:val="20"/>
        </w:rPr>
        <w:t>乙は、</w:t>
      </w:r>
      <w:r w:rsidR="006B3F70" w:rsidRPr="00665305">
        <w:rPr>
          <w:rFonts w:ascii="ＭＳ 明朝" w:hAnsi="ＭＳ 明朝" w:hint="eastAsia"/>
          <w:sz w:val="20"/>
          <w:szCs w:val="20"/>
        </w:rPr>
        <w:t>相手方</w:t>
      </w:r>
      <w:r w:rsidR="006377C4" w:rsidRPr="00665305">
        <w:rPr>
          <w:rFonts w:ascii="ＭＳ 明朝" w:hAnsi="ＭＳ 明朝" w:hint="eastAsia"/>
          <w:sz w:val="20"/>
          <w:szCs w:val="20"/>
        </w:rPr>
        <w:t>の名称、略称、</w:t>
      </w:r>
      <w:r w:rsidR="00713987" w:rsidRPr="00665305">
        <w:rPr>
          <w:rFonts w:ascii="ＭＳ 明朝" w:hAnsi="ＭＳ 明朝" w:hint="eastAsia"/>
          <w:sz w:val="20"/>
          <w:szCs w:val="20"/>
        </w:rPr>
        <w:t>マーク、エンブレム、ロゴタイプ</w:t>
      </w:r>
      <w:r w:rsidR="00C21FE4" w:rsidRPr="00665305">
        <w:rPr>
          <w:rFonts w:ascii="ＭＳ 明朝" w:hAnsi="ＭＳ 明朝" w:hint="eastAsia"/>
          <w:sz w:val="20"/>
          <w:szCs w:val="20"/>
        </w:rPr>
        <w:t>、</w:t>
      </w:r>
      <w:r w:rsidR="004A504F" w:rsidRPr="00665305">
        <w:rPr>
          <w:rFonts w:ascii="ＭＳ 明朝" w:hAnsi="ＭＳ 明朝" w:hint="eastAsia"/>
          <w:sz w:val="20"/>
          <w:szCs w:val="20"/>
        </w:rPr>
        <w:t>標章</w:t>
      </w:r>
      <w:r w:rsidR="005B4073" w:rsidRPr="00665305">
        <w:rPr>
          <w:rFonts w:ascii="ＭＳ 明朝" w:hAnsi="ＭＳ 明朝" w:hint="eastAsia"/>
          <w:sz w:val="20"/>
          <w:szCs w:val="20"/>
        </w:rPr>
        <w:t>、相手方の</w:t>
      </w:r>
      <w:r w:rsidR="008F0585" w:rsidRPr="00665305">
        <w:rPr>
          <w:rFonts w:ascii="ＭＳ 明朝" w:hAnsi="ＭＳ 明朝" w:hint="eastAsia"/>
          <w:sz w:val="20"/>
          <w:szCs w:val="20"/>
        </w:rPr>
        <w:t>本研究担当者等</w:t>
      </w:r>
      <w:r w:rsidR="005B4073" w:rsidRPr="00665305">
        <w:rPr>
          <w:rFonts w:ascii="ＭＳ 明朝" w:hAnsi="ＭＳ 明朝" w:hint="eastAsia"/>
          <w:sz w:val="20"/>
          <w:szCs w:val="20"/>
        </w:rPr>
        <w:t>その他の役員又は従業員の氏名</w:t>
      </w:r>
      <w:r w:rsidR="00C21FE4" w:rsidRPr="00665305">
        <w:rPr>
          <w:rFonts w:ascii="ＭＳ 明朝" w:hAnsi="ＭＳ 明朝" w:hint="eastAsia"/>
          <w:sz w:val="20"/>
          <w:szCs w:val="20"/>
        </w:rPr>
        <w:t>等</w:t>
      </w:r>
      <w:r w:rsidR="00713987" w:rsidRPr="00665305">
        <w:rPr>
          <w:rFonts w:ascii="ＭＳ 明朝" w:hAnsi="ＭＳ 明朝" w:hint="eastAsia"/>
          <w:sz w:val="20"/>
          <w:szCs w:val="20"/>
        </w:rPr>
        <w:t>を</w:t>
      </w:r>
      <w:r w:rsidR="00623E36" w:rsidRPr="00665305">
        <w:rPr>
          <w:rFonts w:ascii="ＭＳ 明朝" w:hAnsi="ＭＳ 明朝" w:hint="eastAsia"/>
          <w:sz w:val="20"/>
          <w:szCs w:val="20"/>
        </w:rPr>
        <w:t>自社製品の</w:t>
      </w:r>
      <w:r w:rsidR="008B3F95" w:rsidRPr="00665305">
        <w:rPr>
          <w:rFonts w:ascii="ＭＳ 明朝" w:hAnsi="ＭＳ 明朝" w:hint="eastAsia"/>
          <w:sz w:val="20"/>
          <w:szCs w:val="20"/>
        </w:rPr>
        <w:t>広告の目的その他の営利目的に</w:t>
      </w:r>
      <w:r w:rsidR="009B1E46" w:rsidRPr="00665305">
        <w:rPr>
          <w:rFonts w:ascii="ＭＳ 明朝" w:hAnsi="ＭＳ 明朝" w:hint="eastAsia"/>
          <w:sz w:val="20"/>
          <w:szCs w:val="20"/>
        </w:rPr>
        <w:t>使用</w:t>
      </w:r>
      <w:r w:rsidR="00141FC6" w:rsidRPr="00665305">
        <w:rPr>
          <w:rFonts w:ascii="ＭＳ 明朝" w:hAnsi="ＭＳ 明朝" w:hint="eastAsia"/>
          <w:sz w:val="20"/>
          <w:szCs w:val="20"/>
        </w:rPr>
        <w:t>しようとするときは、</w:t>
      </w:r>
      <w:r w:rsidR="00BB45E6" w:rsidRPr="00665305">
        <w:rPr>
          <w:rFonts w:ascii="ＭＳ 明朝" w:hAnsi="ＭＳ 明朝" w:hint="eastAsia"/>
          <w:sz w:val="20"/>
          <w:szCs w:val="20"/>
        </w:rPr>
        <w:t>事前に</w:t>
      </w:r>
      <w:r w:rsidR="0014750C" w:rsidRPr="00665305">
        <w:rPr>
          <w:rFonts w:ascii="ＭＳ 明朝" w:hAnsi="ＭＳ 明朝" w:hint="eastAsia"/>
          <w:sz w:val="20"/>
          <w:szCs w:val="20"/>
        </w:rPr>
        <w:t>相手方の</w:t>
      </w:r>
      <w:r w:rsidR="004A504F" w:rsidRPr="00665305">
        <w:rPr>
          <w:rFonts w:ascii="ＭＳ 明朝" w:hAnsi="ＭＳ 明朝" w:hint="eastAsia"/>
          <w:sz w:val="20"/>
          <w:szCs w:val="20"/>
        </w:rPr>
        <w:t>同意</w:t>
      </w:r>
      <w:r w:rsidR="00141FC6" w:rsidRPr="00665305">
        <w:rPr>
          <w:rFonts w:ascii="ＭＳ 明朝" w:hAnsi="ＭＳ 明朝" w:hint="eastAsia"/>
          <w:sz w:val="20"/>
          <w:szCs w:val="20"/>
        </w:rPr>
        <w:t>を得</w:t>
      </w:r>
      <w:r w:rsidR="004A504F" w:rsidRPr="00665305">
        <w:rPr>
          <w:rFonts w:ascii="ＭＳ 明朝" w:hAnsi="ＭＳ 明朝" w:hint="eastAsia"/>
          <w:sz w:val="20"/>
          <w:szCs w:val="20"/>
        </w:rPr>
        <w:t>なければならない</w:t>
      </w:r>
      <w:r w:rsidR="006377C4" w:rsidRPr="00665305">
        <w:rPr>
          <w:rFonts w:ascii="ＭＳ 明朝" w:hAnsi="ＭＳ 明朝" w:hint="eastAsia"/>
          <w:sz w:val="20"/>
          <w:szCs w:val="20"/>
        </w:rPr>
        <w:t>。</w:t>
      </w:r>
    </w:p>
    <w:p w14:paraId="69F7B69D" w14:textId="77777777" w:rsidR="00DE7098" w:rsidRPr="00665305" w:rsidRDefault="00DE7098"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２　甲は、ＴＬＯ等の第三者に対し、第７条（特許権等の帰属）乃至第１１条（特許権等以外の知的財産権の取扱い）及び第５条（秘密保持</w:t>
      </w:r>
      <w:r w:rsidR="003C7C76" w:rsidRPr="00665305">
        <w:rPr>
          <w:rFonts w:ascii="ＭＳ 明朝" w:hAnsi="ＭＳ 明朝" w:hint="eastAsia"/>
          <w:sz w:val="20"/>
          <w:szCs w:val="20"/>
        </w:rPr>
        <w:t>義務</w:t>
      </w:r>
      <w:r w:rsidRPr="00665305">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665305">
        <w:rPr>
          <w:rFonts w:ascii="ＭＳ 明朝" w:hAnsi="ＭＳ 明朝" w:hint="eastAsia"/>
          <w:sz w:val="20"/>
          <w:szCs w:val="20"/>
        </w:rPr>
        <w:t>を遵守させる</w:t>
      </w:r>
      <w:r w:rsidRPr="00665305">
        <w:rPr>
          <w:rFonts w:ascii="ＭＳ 明朝" w:hAnsi="ＭＳ 明朝" w:hint="eastAsia"/>
          <w:sz w:val="20"/>
          <w:szCs w:val="20"/>
        </w:rPr>
        <w:t>。</w:t>
      </w:r>
    </w:p>
    <w:p w14:paraId="5F258491" w14:textId="77777777" w:rsidR="007A5AEA" w:rsidRPr="00665305" w:rsidRDefault="007A5AE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 xml:space="preserve">３　</w:t>
      </w:r>
      <w:r w:rsidR="00EB6AAA" w:rsidRPr="00665305">
        <w:rPr>
          <w:rFonts w:ascii="ＭＳ 明朝" w:hAnsi="ＭＳ 明朝" w:hint="eastAsia"/>
          <w:sz w:val="20"/>
          <w:szCs w:val="20"/>
        </w:rPr>
        <w:t>甲及び乙は、それぞれ、本契約を履行するに当たり、関係法令等</w:t>
      </w:r>
      <w:r w:rsidR="00E11C63" w:rsidRPr="00665305">
        <w:rPr>
          <w:rFonts w:ascii="ＭＳ 明朝" w:hAnsi="ＭＳ 明朝" w:hint="eastAsia"/>
          <w:sz w:val="20"/>
          <w:szCs w:val="20"/>
        </w:rPr>
        <w:t>（法令</w:t>
      </w:r>
      <w:r w:rsidR="00E11C63">
        <w:rPr>
          <w:rFonts w:ascii="ＭＳ 明朝" w:hAnsi="ＭＳ 明朝" w:hint="eastAsia"/>
          <w:sz w:val="20"/>
          <w:szCs w:val="20"/>
        </w:rPr>
        <w:t>のほか</w:t>
      </w:r>
      <w:r w:rsidR="00E11C63" w:rsidRPr="00665305">
        <w:rPr>
          <w:rFonts w:ascii="ＭＳ 明朝" w:hAnsi="ＭＳ 明朝" w:hint="eastAsia"/>
          <w:sz w:val="20"/>
          <w:szCs w:val="20"/>
        </w:rPr>
        <w:t>、通達、政府指針、条例等を含む。</w:t>
      </w:r>
      <w:r w:rsidR="00E11C63">
        <w:rPr>
          <w:rFonts w:ascii="ＭＳ 明朝" w:hAnsi="ＭＳ 明朝" w:hint="eastAsia"/>
          <w:sz w:val="20"/>
          <w:szCs w:val="20"/>
        </w:rPr>
        <w:t>以下</w:t>
      </w:r>
      <w:r w:rsidR="00E11C63" w:rsidRPr="00665305">
        <w:rPr>
          <w:rFonts w:ascii="ＭＳ 明朝" w:hAnsi="ＭＳ 明朝" w:hint="eastAsia"/>
          <w:sz w:val="20"/>
          <w:szCs w:val="20"/>
        </w:rPr>
        <w:t>同じ。）</w:t>
      </w:r>
      <w:r w:rsidR="00EB6AAA" w:rsidRPr="00665305">
        <w:rPr>
          <w:rFonts w:ascii="ＭＳ 明朝" w:hAnsi="ＭＳ 明朝" w:hint="eastAsia"/>
          <w:sz w:val="20"/>
          <w:szCs w:val="20"/>
        </w:rPr>
        <w:t>を遵守し、本契約の目的に係る事業を適法に遂行する。</w:t>
      </w:r>
      <w:r w:rsidRPr="00665305">
        <w:rPr>
          <w:rFonts w:ascii="ＭＳ 明朝" w:hAnsi="ＭＳ 明朝" w:hint="eastAsia"/>
          <w:sz w:val="20"/>
          <w:szCs w:val="20"/>
        </w:rPr>
        <w:t>甲及び乙は、本共同研究の実施について、不公正な利益の供与を相手方に約束してはな</w:t>
      </w:r>
      <w:r w:rsidR="00257849" w:rsidRPr="00665305">
        <w:rPr>
          <w:rFonts w:ascii="ＭＳ 明朝" w:hAnsi="ＭＳ 明朝" w:hint="eastAsia"/>
          <w:sz w:val="20"/>
          <w:szCs w:val="20"/>
        </w:rPr>
        <w:t>ら</w:t>
      </w:r>
      <w:r w:rsidRPr="00665305">
        <w:rPr>
          <w:rFonts w:ascii="ＭＳ 明朝" w:hAnsi="ＭＳ 明朝" w:hint="eastAsia"/>
          <w:sz w:val="20"/>
          <w:szCs w:val="20"/>
        </w:rPr>
        <w:t>ず、その他、関係法令等及び自己の内部規則に従い、利益相反</w:t>
      </w:r>
      <w:r w:rsidR="000925FC" w:rsidRPr="00665305">
        <w:rPr>
          <w:rFonts w:ascii="ＭＳ 明朝" w:hAnsi="ＭＳ 明朝" w:hint="eastAsia"/>
          <w:sz w:val="20"/>
          <w:szCs w:val="20"/>
        </w:rPr>
        <w:t>の</w:t>
      </w:r>
      <w:r w:rsidRPr="00665305">
        <w:rPr>
          <w:rFonts w:ascii="ＭＳ 明朝" w:hAnsi="ＭＳ 明朝" w:hint="eastAsia"/>
          <w:sz w:val="20"/>
          <w:szCs w:val="20"/>
        </w:rPr>
        <w:t>適正管理</w:t>
      </w:r>
      <w:r w:rsidR="000925FC" w:rsidRPr="00665305">
        <w:rPr>
          <w:rFonts w:ascii="ＭＳ 明朝" w:hAnsi="ＭＳ 明朝" w:hint="eastAsia"/>
          <w:sz w:val="20"/>
          <w:szCs w:val="20"/>
        </w:rPr>
        <w:t>の</w:t>
      </w:r>
      <w:r w:rsidRPr="00665305">
        <w:rPr>
          <w:rFonts w:ascii="ＭＳ 明朝" w:hAnsi="ＭＳ 明朝" w:hint="eastAsia"/>
          <w:sz w:val="20"/>
          <w:szCs w:val="20"/>
        </w:rPr>
        <w:t>ため必要な手続を行う。乙は、本共同研究に</w:t>
      </w:r>
      <w:r w:rsidR="00D62E44" w:rsidRPr="00665305">
        <w:rPr>
          <w:rFonts w:ascii="ＭＳ 明朝" w:hAnsi="ＭＳ 明朝" w:hint="eastAsia"/>
          <w:sz w:val="20"/>
          <w:szCs w:val="20"/>
        </w:rPr>
        <w:t>ついて</w:t>
      </w:r>
      <w:r w:rsidRPr="00665305">
        <w:rPr>
          <w:rFonts w:ascii="ＭＳ 明朝" w:hAnsi="ＭＳ 明朝" w:hint="eastAsia"/>
          <w:sz w:val="20"/>
          <w:szCs w:val="20"/>
        </w:rPr>
        <w:t>、①本研究担当者等に対する本契約に基づかない支援の提供、②科学的公正性を疑わせる行為、③不正目的による実施又は結果への介入をしてはならない。</w:t>
      </w:r>
    </w:p>
    <w:p w14:paraId="3D5B9F38" w14:textId="77777777" w:rsidR="002A26A5" w:rsidRPr="00665305" w:rsidRDefault="00815E1D"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 xml:space="preserve">４　</w:t>
      </w:r>
      <w:r w:rsidR="007D6F86" w:rsidRPr="00665305">
        <w:rPr>
          <w:rFonts w:ascii="ＭＳ 明朝" w:hAnsi="ＭＳ 明朝" w:hint="eastAsia"/>
          <w:sz w:val="20"/>
          <w:szCs w:val="20"/>
        </w:rPr>
        <w:t>本契約において</w:t>
      </w:r>
      <w:r w:rsidR="002A26A5" w:rsidRPr="00665305">
        <w:rPr>
          <w:rFonts w:ascii="ＭＳ 明朝" w:hAnsi="ＭＳ 明朝" w:hint="eastAsia"/>
          <w:sz w:val="20"/>
          <w:szCs w:val="20"/>
        </w:rPr>
        <w:t>相手方の同意</w:t>
      </w:r>
      <w:r w:rsidR="00691FC7" w:rsidRPr="00665305">
        <w:rPr>
          <w:rFonts w:ascii="ＭＳ 明朝" w:hAnsi="ＭＳ 明朝" w:hint="eastAsia"/>
          <w:sz w:val="20"/>
          <w:szCs w:val="20"/>
        </w:rPr>
        <w:t>、相手方への通知、又は</w:t>
      </w:r>
      <w:r w:rsidR="002A26A5" w:rsidRPr="00665305">
        <w:rPr>
          <w:rFonts w:ascii="ＭＳ 明朝" w:hAnsi="ＭＳ 明朝" w:hint="eastAsia"/>
          <w:sz w:val="20"/>
          <w:szCs w:val="20"/>
        </w:rPr>
        <w:t>甲及び乙の合意</w:t>
      </w:r>
      <w:r w:rsidR="00691FC7" w:rsidRPr="00665305">
        <w:rPr>
          <w:rFonts w:ascii="ＭＳ 明朝" w:hAnsi="ＭＳ 明朝" w:hint="eastAsia"/>
          <w:sz w:val="20"/>
          <w:szCs w:val="20"/>
        </w:rPr>
        <w:t>を要する</w:t>
      </w:r>
      <w:r w:rsidR="002A26A5" w:rsidRPr="00665305">
        <w:rPr>
          <w:rFonts w:ascii="ＭＳ 明朝" w:hAnsi="ＭＳ 明朝" w:hint="eastAsia"/>
          <w:sz w:val="20"/>
          <w:szCs w:val="20"/>
        </w:rPr>
        <w:t>とされる事項については、</w:t>
      </w:r>
      <w:r w:rsidR="00691FC7" w:rsidRPr="00665305">
        <w:rPr>
          <w:rFonts w:ascii="ＭＳ 明朝" w:hAnsi="ＭＳ 明朝" w:hint="eastAsia"/>
          <w:sz w:val="20"/>
          <w:szCs w:val="20"/>
        </w:rPr>
        <w:t>それぞれ</w:t>
      </w:r>
      <w:r w:rsidR="002A26A5" w:rsidRPr="00665305">
        <w:rPr>
          <w:rFonts w:ascii="ＭＳ 明朝" w:hAnsi="ＭＳ 明朝" w:hint="eastAsia"/>
          <w:sz w:val="20"/>
          <w:szCs w:val="20"/>
        </w:rPr>
        <w:t>書面による</w:t>
      </w:r>
      <w:r w:rsidR="00691FC7" w:rsidRPr="00665305">
        <w:rPr>
          <w:rFonts w:ascii="ＭＳ 明朝" w:hAnsi="ＭＳ 明朝" w:hint="eastAsia"/>
          <w:sz w:val="20"/>
          <w:szCs w:val="20"/>
        </w:rPr>
        <w:t>同意、通知、又は合意によるものとする。</w:t>
      </w:r>
    </w:p>
    <w:p w14:paraId="7EF7FA70" w14:textId="77777777" w:rsidR="00930C2A" w:rsidRPr="00665305" w:rsidRDefault="00EB6AAA" w:rsidP="004E6E23">
      <w:pPr>
        <w:ind w:leftChars="-1" w:left="193" w:hangingChars="100" w:hanging="195"/>
        <w:rPr>
          <w:rFonts w:ascii="ＭＳ 明朝" w:hAnsi="ＭＳ 明朝" w:hint="eastAsia"/>
          <w:sz w:val="20"/>
          <w:szCs w:val="20"/>
        </w:rPr>
      </w:pPr>
      <w:r w:rsidRPr="00665305">
        <w:rPr>
          <w:rFonts w:ascii="ＭＳ 明朝" w:hAnsi="ＭＳ 明朝" w:hint="eastAsia"/>
          <w:sz w:val="20"/>
          <w:szCs w:val="20"/>
        </w:rPr>
        <w:t>５</w:t>
      </w:r>
      <w:r w:rsidR="00930C2A" w:rsidRPr="00665305">
        <w:rPr>
          <w:rFonts w:ascii="ＭＳ 明朝" w:hAnsi="ＭＳ 明朝" w:hint="eastAsia"/>
          <w:sz w:val="20"/>
          <w:szCs w:val="20"/>
        </w:rPr>
        <w:t xml:space="preserve">　本契約上の権利又は義務は、相手方の同意なく、第三者に譲渡、移転、又は承継をしてはならない。</w:t>
      </w:r>
    </w:p>
    <w:p w14:paraId="0A4F8564" w14:textId="43558509" w:rsidR="00930C2A"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６</w:t>
      </w:r>
      <w:r w:rsidR="00930C2A" w:rsidRPr="00665305">
        <w:rPr>
          <w:rFonts w:ascii="ＭＳ 明朝" w:hAnsi="ＭＳ 明朝" w:hint="eastAsia"/>
          <w:sz w:val="20"/>
          <w:szCs w:val="20"/>
        </w:rPr>
        <w:t xml:space="preserve">　甲又は乙が、本契約に定める支払を遅滞した時は、支払期限の翌日から支払日までの日数に応じ、遅滞額に</w:t>
      </w:r>
      <w:r w:rsidR="0008790A" w:rsidRPr="00665305">
        <w:rPr>
          <w:rFonts w:ascii="ＭＳ 明朝" w:hAnsi="ＭＳ 明朝" w:hint="eastAsia"/>
          <w:sz w:val="20"/>
          <w:szCs w:val="20"/>
        </w:rPr>
        <w:t>年率</w:t>
      </w:r>
      <w:r w:rsidR="009119C9">
        <w:rPr>
          <w:rFonts w:ascii="ＭＳ 明朝" w:hAnsi="ＭＳ 明朝" w:hint="eastAsia"/>
          <w:sz w:val="20"/>
          <w:szCs w:val="20"/>
        </w:rPr>
        <w:t>３</w:t>
      </w:r>
      <w:r w:rsidR="00EC26DA" w:rsidRPr="00665305">
        <w:rPr>
          <w:rFonts w:ascii="ＭＳ 明朝" w:hAnsi="ＭＳ 明朝" w:hint="eastAsia"/>
          <w:sz w:val="20"/>
          <w:szCs w:val="20"/>
        </w:rPr>
        <w:t>％</w:t>
      </w:r>
      <w:r w:rsidR="000D4A2A" w:rsidRPr="00665305">
        <w:rPr>
          <w:rFonts w:ascii="ＭＳ 明朝" w:hAnsi="ＭＳ 明朝" w:hint="eastAsia"/>
          <w:sz w:val="20"/>
          <w:szCs w:val="20"/>
        </w:rPr>
        <w:t>（日割計算）</w:t>
      </w:r>
      <w:r w:rsidR="00930C2A" w:rsidRPr="00665305">
        <w:rPr>
          <w:rFonts w:ascii="ＭＳ 明朝" w:hAnsi="ＭＳ 明朝" w:hint="eastAsia"/>
          <w:sz w:val="20"/>
          <w:szCs w:val="20"/>
        </w:rPr>
        <w:t>が加算される。</w:t>
      </w:r>
    </w:p>
    <w:p w14:paraId="27BCF39E" w14:textId="77777777" w:rsidR="00133305" w:rsidRPr="00665305" w:rsidRDefault="00EB6AAA" w:rsidP="004E6E23">
      <w:pPr>
        <w:ind w:leftChars="-1" w:left="193" w:hangingChars="100" w:hanging="195"/>
        <w:rPr>
          <w:rFonts w:ascii="ＭＳ 明朝" w:hAnsi="ＭＳ 明朝"/>
          <w:sz w:val="20"/>
          <w:szCs w:val="20"/>
        </w:rPr>
      </w:pPr>
      <w:r w:rsidRPr="00665305">
        <w:rPr>
          <w:rFonts w:ascii="ＭＳ 明朝" w:hAnsi="ＭＳ 明朝" w:hint="eastAsia"/>
          <w:sz w:val="20"/>
          <w:szCs w:val="20"/>
        </w:rPr>
        <w:t>７</w:t>
      </w:r>
      <w:r w:rsidR="00BC57BE" w:rsidRPr="00665305">
        <w:rPr>
          <w:rFonts w:ascii="ＭＳ 明朝" w:hAnsi="ＭＳ 明朝" w:hint="eastAsia"/>
          <w:sz w:val="20"/>
          <w:szCs w:val="20"/>
        </w:rPr>
        <w:t xml:space="preserve">　</w:t>
      </w:r>
      <w:r w:rsidR="00DD0CBD" w:rsidRPr="00665305">
        <w:rPr>
          <w:rFonts w:ascii="ＭＳ 明朝" w:hAnsi="ＭＳ 明朝" w:hint="eastAsia"/>
          <w:sz w:val="20"/>
          <w:szCs w:val="20"/>
        </w:rPr>
        <w:t>本契約は、日本</w:t>
      </w:r>
      <w:r w:rsidR="00FB7871" w:rsidRPr="00665305">
        <w:rPr>
          <w:rFonts w:ascii="ＭＳ 明朝" w:hAnsi="ＭＳ 明朝" w:hint="eastAsia"/>
          <w:sz w:val="20"/>
          <w:szCs w:val="20"/>
        </w:rPr>
        <w:t>法を</w:t>
      </w:r>
      <w:r w:rsidR="00DD0CBD" w:rsidRPr="00665305">
        <w:rPr>
          <w:rFonts w:ascii="ＭＳ 明朝" w:hAnsi="ＭＳ 明朝" w:hint="eastAsia"/>
          <w:sz w:val="20"/>
          <w:szCs w:val="20"/>
        </w:rPr>
        <w:t>準拠</w:t>
      </w:r>
      <w:r w:rsidR="00FB7871" w:rsidRPr="00665305">
        <w:rPr>
          <w:rFonts w:ascii="ＭＳ 明朝" w:hAnsi="ＭＳ 明朝" w:hint="eastAsia"/>
          <w:sz w:val="20"/>
          <w:szCs w:val="20"/>
        </w:rPr>
        <w:t>法と</w:t>
      </w:r>
      <w:r w:rsidR="00DD0CBD" w:rsidRPr="00665305">
        <w:rPr>
          <w:rFonts w:ascii="ＭＳ 明朝" w:hAnsi="ＭＳ 明朝" w:hint="eastAsia"/>
          <w:sz w:val="20"/>
          <w:szCs w:val="20"/>
        </w:rPr>
        <w:t>する。</w:t>
      </w:r>
      <w:r w:rsidR="00103732" w:rsidRPr="00665305">
        <w:rPr>
          <w:rFonts w:ascii="ＭＳ 明朝" w:hAnsi="ＭＳ 明朝" w:hint="eastAsia"/>
          <w:sz w:val="20"/>
          <w:szCs w:val="20"/>
        </w:rPr>
        <w:t>本契約に関する訴えは、京都地方裁判所</w:t>
      </w:r>
      <w:r w:rsidR="00792646" w:rsidRPr="00665305">
        <w:rPr>
          <w:rFonts w:ascii="ＭＳ 明朝" w:hAnsi="ＭＳ 明朝" w:hint="eastAsia"/>
          <w:sz w:val="20"/>
          <w:szCs w:val="20"/>
        </w:rPr>
        <w:t>を第一審専属</w:t>
      </w:r>
      <w:r w:rsidR="003212E1" w:rsidRPr="00665305">
        <w:rPr>
          <w:rFonts w:ascii="ＭＳ 明朝" w:hAnsi="ＭＳ 明朝" w:hint="eastAsia"/>
          <w:sz w:val="20"/>
          <w:szCs w:val="20"/>
        </w:rPr>
        <w:t>的合意</w:t>
      </w:r>
      <w:r w:rsidR="00103732" w:rsidRPr="00665305">
        <w:rPr>
          <w:rFonts w:ascii="ＭＳ 明朝" w:hAnsi="ＭＳ 明朝" w:hint="eastAsia"/>
          <w:sz w:val="20"/>
          <w:szCs w:val="20"/>
        </w:rPr>
        <w:t>管轄</w:t>
      </w:r>
      <w:r w:rsidR="00A772FB">
        <w:rPr>
          <w:rFonts w:ascii="ＭＳ 明朝" w:hAnsi="ＭＳ 明朝" w:hint="eastAsia"/>
          <w:sz w:val="20"/>
          <w:szCs w:val="20"/>
        </w:rPr>
        <w:t>裁判所</w:t>
      </w:r>
      <w:r w:rsidR="00103732" w:rsidRPr="00665305">
        <w:rPr>
          <w:rFonts w:ascii="ＭＳ 明朝" w:hAnsi="ＭＳ 明朝" w:hint="eastAsia"/>
          <w:sz w:val="20"/>
          <w:szCs w:val="20"/>
        </w:rPr>
        <w:t>とする。</w:t>
      </w:r>
    </w:p>
    <w:p w14:paraId="16DAC746" w14:textId="77777777" w:rsidR="00FA548D" w:rsidRDefault="00FA548D">
      <w:pPr>
        <w:ind w:left="429" w:hangingChars="200" w:hanging="429"/>
        <w:jc w:val="center"/>
        <w:rPr>
          <w:rFonts w:ascii="ＭＳ 明朝" w:hAnsi="ＭＳ 明朝"/>
          <w:spacing w:val="10"/>
          <w:sz w:val="20"/>
          <w:szCs w:val="20"/>
        </w:rPr>
      </w:pPr>
    </w:p>
    <w:p w14:paraId="621B77DC" w14:textId="77777777" w:rsidR="00362A7D" w:rsidRDefault="00362A7D" w:rsidP="00F059A8">
      <w:pPr>
        <w:ind w:left="429" w:hangingChars="200" w:hanging="429"/>
        <w:rPr>
          <w:rFonts w:ascii="ＭＳ 明朝" w:hAnsi="ＭＳ 明朝"/>
          <w:spacing w:val="10"/>
          <w:sz w:val="20"/>
          <w:szCs w:val="20"/>
        </w:rPr>
      </w:pPr>
    </w:p>
    <w:p w14:paraId="52D20BF0" w14:textId="77777777" w:rsidR="00F059A8" w:rsidRDefault="00F059A8" w:rsidP="00F059A8">
      <w:pPr>
        <w:ind w:left="389" w:hangingChars="200" w:hanging="389"/>
        <w:rPr>
          <w:rFonts w:ascii="ＭＳ 明朝" w:hAnsi="ＭＳ 明朝" w:cs="ＭＳ 明朝"/>
          <w:sz w:val="20"/>
          <w:szCs w:val="20"/>
        </w:rPr>
      </w:pPr>
      <w:r>
        <w:rPr>
          <w:rFonts w:ascii="ＭＳ 明朝" w:hAnsi="ＭＳ 明朝" w:cs="ＭＳ 明朝" w:hint="eastAsia"/>
          <w:sz w:val="20"/>
          <w:szCs w:val="20"/>
        </w:rPr>
        <w:t>以上を</w:t>
      </w:r>
      <w:r w:rsidRPr="00665305">
        <w:rPr>
          <w:rFonts w:ascii="ＭＳ 明朝" w:hAnsi="ＭＳ 明朝" w:cs="ＭＳ 明朝" w:hint="eastAsia"/>
          <w:sz w:val="20"/>
          <w:szCs w:val="20"/>
        </w:rPr>
        <w:t>証するため、</w:t>
      </w:r>
      <w:r>
        <w:rPr>
          <w:rFonts w:ascii="ＭＳ 明朝" w:hAnsi="ＭＳ 明朝" w:cs="ＭＳ 明朝" w:hint="eastAsia"/>
          <w:sz w:val="20"/>
          <w:szCs w:val="20"/>
        </w:rPr>
        <w:t>甲及び乙は</w:t>
      </w:r>
      <w:r w:rsidRPr="00665305">
        <w:rPr>
          <w:rFonts w:ascii="ＭＳ 明朝" w:hAnsi="ＭＳ 明朝" w:cs="ＭＳ 明朝" w:hint="eastAsia"/>
          <w:sz w:val="20"/>
          <w:szCs w:val="20"/>
        </w:rPr>
        <w:t>本書</w:t>
      </w:r>
      <w:r w:rsidRPr="00665305">
        <w:rPr>
          <w:rFonts w:ascii="ＭＳ 明朝" w:hAnsi="ＭＳ 明朝" w:hint="eastAsia"/>
          <w:sz w:val="20"/>
          <w:szCs w:val="20"/>
        </w:rPr>
        <w:t>２</w:t>
      </w:r>
      <w:r w:rsidRPr="00665305">
        <w:rPr>
          <w:rFonts w:ascii="ＭＳ 明朝" w:hAnsi="ＭＳ 明朝" w:cs="ＭＳ 明朝" w:hint="eastAsia"/>
          <w:sz w:val="20"/>
          <w:szCs w:val="20"/>
        </w:rPr>
        <w:t>通を作成し、それぞれ各</w:t>
      </w:r>
      <w:r w:rsidRPr="00665305">
        <w:rPr>
          <w:rFonts w:ascii="ＭＳ 明朝" w:hAnsi="ＭＳ 明朝" w:hint="eastAsia"/>
          <w:sz w:val="20"/>
          <w:szCs w:val="20"/>
        </w:rPr>
        <w:t>１</w:t>
      </w:r>
      <w:r w:rsidRPr="00665305">
        <w:rPr>
          <w:rFonts w:ascii="ＭＳ 明朝" w:hAnsi="ＭＳ 明朝" w:cs="ＭＳ 明朝" w:hint="eastAsia"/>
          <w:sz w:val="20"/>
          <w:szCs w:val="20"/>
        </w:rPr>
        <w:t>通を保管する。</w:t>
      </w:r>
    </w:p>
    <w:p w14:paraId="5F20C7EF" w14:textId="77777777" w:rsidR="00F059A8" w:rsidRPr="00F059A8" w:rsidRDefault="00F059A8" w:rsidP="00F059A8">
      <w:pPr>
        <w:ind w:left="429" w:hangingChars="200" w:hanging="429"/>
        <w:rPr>
          <w:rFonts w:ascii="ＭＳ 明朝" w:hAnsi="ＭＳ 明朝" w:hint="eastAsia"/>
          <w:spacing w:val="10"/>
          <w:sz w:val="20"/>
          <w:szCs w:val="20"/>
        </w:rPr>
      </w:pPr>
    </w:p>
    <w:p w14:paraId="07A2FC30" w14:textId="77777777" w:rsidR="00362A7D" w:rsidRPr="00665305" w:rsidRDefault="00362A7D" w:rsidP="00362A7D">
      <w:pPr>
        <w:tabs>
          <w:tab w:val="left" w:pos="1965"/>
          <w:tab w:val="left" w:pos="2694"/>
          <w:tab w:val="left" w:pos="3300"/>
          <w:tab w:val="left" w:pos="3520"/>
          <w:tab w:val="left" w:pos="3740"/>
          <w:tab w:val="left" w:pos="5940"/>
          <w:tab w:val="left" w:pos="7920"/>
        </w:tabs>
        <w:rPr>
          <w:rFonts w:ascii="ＭＳ 明朝" w:hAnsi="ＭＳ 明朝" w:hint="eastAsia"/>
          <w:spacing w:val="10"/>
          <w:sz w:val="20"/>
          <w:szCs w:val="20"/>
          <w:lang w:eastAsia="zh-CN"/>
        </w:rPr>
      </w:pPr>
      <w:r w:rsidRPr="00665305">
        <w:rPr>
          <w:rFonts w:ascii="ＭＳ 明朝" w:hAnsi="ＭＳ 明朝" w:hint="eastAsia"/>
          <w:spacing w:val="10"/>
          <w:sz w:val="20"/>
          <w:szCs w:val="20"/>
        </w:rPr>
        <w:t>甲：</w:t>
      </w:r>
      <w:r w:rsidRPr="00665305">
        <w:rPr>
          <w:rFonts w:ascii="ＭＳ 明朝" w:hAnsi="ＭＳ 明朝" w:hint="eastAsia"/>
          <w:spacing w:val="10"/>
          <w:sz w:val="20"/>
          <w:szCs w:val="20"/>
          <w:lang w:eastAsia="zh-CN"/>
        </w:rPr>
        <w:t>京都府京都市左京区吉田本町</w:t>
      </w:r>
      <w:r w:rsidRPr="00665305">
        <w:rPr>
          <w:rFonts w:ascii="ＭＳ 明朝" w:hAnsi="ＭＳ 明朝" w:hint="eastAsia"/>
          <w:spacing w:val="10"/>
          <w:sz w:val="20"/>
          <w:szCs w:val="20"/>
        </w:rPr>
        <w:t>３６番地１</w:t>
      </w:r>
    </w:p>
    <w:p w14:paraId="12B1612E" w14:textId="77777777" w:rsidR="00362A7D" w:rsidRPr="00665305"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665305">
        <w:rPr>
          <w:rFonts w:ascii="ＭＳ 明朝" w:hAnsi="ＭＳ 明朝" w:hint="eastAsia"/>
          <w:spacing w:val="10"/>
          <w:sz w:val="20"/>
          <w:szCs w:val="20"/>
          <w:lang w:eastAsia="zh-CN"/>
        </w:rPr>
        <w:t>国立大学法人京都大学</w:t>
      </w:r>
    </w:p>
    <w:p w14:paraId="39E9EDD7" w14:textId="77777777" w:rsidR="00362A7D" w:rsidRPr="00665305" w:rsidRDefault="00362A7D" w:rsidP="00362A7D">
      <w:pPr>
        <w:tabs>
          <w:tab w:val="left" w:pos="2200"/>
          <w:tab w:val="left" w:pos="3520"/>
          <w:tab w:val="left" w:pos="3740"/>
          <w:tab w:val="left" w:pos="5940"/>
          <w:tab w:val="left" w:pos="7920"/>
        </w:tabs>
        <w:rPr>
          <w:rFonts w:ascii="ＭＳ 明朝" w:eastAsia="DengXian" w:hAnsi="ＭＳ 明朝"/>
          <w:spacing w:val="10"/>
          <w:sz w:val="20"/>
          <w:szCs w:val="20"/>
          <w:lang w:eastAsia="zh-CN"/>
        </w:rPr>
      </w:pPr>
      <w:r w:rsidRPr="00665305">
        <w:rPr>
          <w:rFonts w:ascii="ＭＳ 明朝" w:hAnsi="ＭＳ 明朝" w:hint="eastAsia"/>
          <w:spacing w:val="10"/>
          <w:sz w:val="20"/>
          <w:szCs w:val="20"/>
          <w:lang w:eastAsia="zh-CN"/>
        </w:rPr>
        <w:t>学長</w:t>
      </w:r>
      <w:r w:rsidRPr="00665305">
        <w:rPr>
          <w:rFonts w:ascii="ＭＳ 明朝" w:hAnsi="ＭＳ 明朝" w:hint="eastAsia"/>
          <w:spacing w:val="10"/>
          <w:sz w:val="20"/>
          <w:szCs w:val="20"/>
        </w:rPr>
        <w:t xml:space="preserve">　　　　　山極　壽一</w:t>
      </w:r>
    </w:p>
    <w:p w14:paraId="5E56198F" w14:textId="77777777" w:rsidR="00362A7D" w:rsidRPr="00665305" w:rsidRDefault="00362A7D" w:rsidP="00362A7D">
      <w:pPr>
        <w:rPr>
          <w:rFonts w:ascii="ＭＳ 明朝" w:hAnsi="ＭＳ 明朝" w:hint="eastAsia"/>
          <w:spacing w:val="10"/>
          <w:sz w:val="20"/>
          <w:szCs w:val="20"/>
        </w:rPr>
      </w:pPr>
      <w:r w:rsidRPr="00665305">
        <w:rPr>
          <w:rFonts w:ascii="ＭＳ 明朝" w:hAnsi="ＭＳ 明朝" w:hint="eastAsia"/>
          <w:spacing w:val="10"/>
          <w:sz w:val="20"/>
          <w:szCs w:val="20"/>
        </w:rPr>
        <w:t>代理人</w:t>
      </w:r>
    </w:p>
    <w:p w14:paraId="281F7597" w14:textId="77777777" w:rsidR="00362A7D" w:rsidRDefault="00362A7D" w:rsidP="002F6830">
      <w:pPr>
        <w:ind w:left="429" w:hangingChars="200" w:hanging="429"/>
        <w:rPr>
          <w:rFonts w:ascii="ＭＳ 明朝" w:hAnsi="ＭＳ 明朝"/>
          <w:spacing w:val="10"/>
          <w:sz w:val="20"/>
          <w:szCs w:val="20"/>
        </w:rPr>
      </w:pPr>
      <w:r w:rsidRPr="00665305">
        <w:rPr>
          <w:rFonts w:ascii="ＭＳ 明朝" w:hAnsi="ＭＳ 明朝" w:hint="eastAsia"/>
          <w:spacing w:val="10"/>
          <w:sz w:val="20"/>
          <w:szCs w:val="20"/>
        </w:rPr>
        <w:t>〇〇共通事務部長</w:t>
      </w:r>
      <w:r w:rsidRPr="00665305">
        <w:rPr>
          <w:rFonts w:ascii="ＭＳ 明朝" w:hAnsi="ＭＳ 明朝" w:hint="eastAsia"/>
          <w:spacing w:val="10"/>
          <w:sz w:val="20"/>
          <w:szCs w:val="20"/>
        </w:rPr>
        <w:tab/>
        <w:t>〇〇〇〇　印</w:t>
      </w:r>
    </w:p>
    <w:p w14:paraId="59EEF83F" w14:textId="77777777" w:rsidR="00C7556E" w:rsidRDefault="00C7556E" w:rsidP="002F6830">
      <w:pPr>
        <w:ind w:left="429" w:hangingChars="200" w:hanging="429"/>
        <w:rPr>
          <w:rFonts w:ascii="ＭＳ 明朝" w:hAnsi="ＭＳ 明朝"/>
          <w:spacing w:val="10"/>
          <w:sz w:val="20"/>
          <w:szCs w:val="20"/>
        </w:rPr>
      </w:pPr>
    </w:p>
    <w:p w14:paraId="3FB67349" w14:textId="77777777" w:rsidR="00F059A8" w:rsidRDefault="00F059A8" w:rsidP="002F6830">
      <w:pPr>
        <w:ind w:left="429" w:hangingChars="200" w:hanging="429"/>
        <w:rPr>
          <w:rFonts w:ascii="ＭＳ 明朝" w:hAnsi="ＭＳ 明朝" w:hint="eastAsia"/>
          <w:spacing w:val="10"/>
          <w:sz w:val="20"/>
          <w:szCs w:val="20"/>
        </w:rPr>
      </w:pPr>
    </w:p>
    <w:p w14:paraId="55718EA9" w14:textId="77777777" w:rsidR="00C7556E" w:rsidRDefault="00C7556E" w:rsidP="002F6830">
      <w:pPr>
        <w:ind w:left="429" w:hangingChars="200" w:hanging="429"/>
        <w:rPr>
          <w:rFonts w:ascii="ＭＳ 明朝" w:hAnsi="ＭＳ 明朝"/>
          <w:spacing w:val="10"/>
          <w:sz w:val="20"/>
          <w:szCs w:val="20"/>
        </w:rPr>
      </w:pPr>
    </w:p>
    <w:p w14:paraId="007ACCC1" w14:textId="77777777" w:rsidR="00C7556E" w:rsidRPr="00665305" w:rsidRDefault="00C7556E" w:rsidP="00C7556E">
      <w:pPr>
        <w:rPr>
          <w:rFonts w:ascii="ＭＳ 明朝" w:hAnsi="ＭＳ 明朝" w:hint="eastAsia"/>
          <w:spacing w:val="10"/>
          <w:sz w:val="20"/>
          <w:szCs w:val="20"/>
        </w:rPr>
      </w:pPr>
      <w:r w:rsidRPr="00665305">
        <w:rPr>
          <w:rFonts w:ascii="ＭＳ 明朝" w:hAnsi="ＭＳ 明朝" w:hint="eastAsia"/>
          <w:spacing w:val="10"/>
          <w:sz w:val="20"/>
          <w:szCs w:val="20"/>
        </w:rPr>
        <w:t>乙：［所在地］</w:t>
      </w:r>
    </w:p>
    <w:p w14:paraId="020DB60C" w14:textId="77777777" w:rsidR="00C7556E" w:rsidRPr="00665305" w:rsidRDefault="00C7556E" w:rsidP="00C7556E">
      <w:pPr>
        <w:rPr>
          <w:rFonts w:ascii="ＭＳ 明朝" w:hAnsi="ＭＳ 明朝" w:hint="eastAsia"/>
          <w:spacing w:val="10"/>
          <w:sz w:val="20"/>
          <w:szCs w:val="20"/>
        </w:rPr>
      </w:pPr>
      <w:r w:rsidRPr="00665305">
        <w:rPr>
          <w:rFonts w:ascii="ＭＳ 明朝" w:hAnsi="ＭＳ 明朝" w:hint="eastAsia"/>
          <w:spacing w:val="10"/>
          <w:sz w:val="20"/>
          <w:szCs w:val="20"/>
        </w:rPr>
        <w:t>[法人名]</w:t>
      </w:r>
    </w:p>
    <w:p w14:paraId="630DAB19" w14:textId="77777777" w:rsidR="00C7556E" w:rsidRPr="00665305" w:rsidRDefault="00C7556E" w:rsidP="00C7556E">
      <w:pPr>
        <w:ind w:left="429" w:hangingChars="200" w:hanging="429"/>
        <w:rPr>
          <w:rFonts w:ascii="ＭＳ 明朝" w:hAnsi="ＭＳ 明朝" w:hint="eastAsia"/>
          <w:spacing w:val="10"/>
          <w:sz w:val="20"/>
          <w:szCs w:val="20"/>
        </w:rPr>
      </w:pPr>
      <w:r w:rsidRPr="00665305">
        <w:rPr>
          <w:rFonts w:ascii="ＭＳ 明朝" w:hAnsi="ＭＳ 明朝" w:hint="eastAsia"/>
          <w:spacing w:val="10"/>
          <w:sz w:val="20"/>
          <w:szCs w:val="20"/>
        </w:rPr>
        <w:t>[肩書]　　 ［代表者氏名］　印</w:t>
      </w:r>
    </w:p>
    <w:sectPr w:rsidR="00C7556E" w:rsidRPr="00665305" w:rsidSect="009D31FF">
      <w:footerReference w:type="even" r:id="rId11"/>
      <w:footerReference w:type="default" r:id="rId12"/>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0E4F4" w14:textId="77777777" w:rsidR="001A7FB9" w:rsidRDefault="001A7FB9" w:rsidP="00EA1B89">
      <w:r>
        <w:separator/>
      </w:r>
    </w:p>
  </w:endnote>
  <w:endnote w:type="continuationSeparator" w:id="0">
    <w:p w14:paraId="07F71A77" w14:textId="77777777" w:rsidR="001A7FB9" w:rsidRDefault="001A7FB9" w:rsidP="00EA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9E09"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9A0C0"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9A0B5" w14:textId="77777777" w:rsidR="00A775EA" w:rsidRDefault="00A775EA">
    <w:pPr>
      <w:pStyle w:val="a5"/>
      <w:jc w:val="center"/>
      <w:rPr>
        <w:ins w:id="0" w:author="ku" w:date="2020-06-22T11:27:00Z"/>
      </w:rPr>
    </w:pPr>
    <w:ins w:id="1" w:author="ku" w:date="2020-06-22T11:27:00Z">
      <w:r>
        <w:fldChar w:fldCharType="begin"/>
      </w:r>
      <w:r>
        <w:instrText>PAGE   \* MERGEFORMAT</w:instrText>
      </w:r>
      <w:r>
        <w:fldChar w:fldCharType="separate"/>
      </w:r>
      <w:r>
        <w:rPr>
          <w:lang w:val="ja-JP"/>
        </w:rPr>
        <w:t>2</w:t>
      </w:r>
      <w:r>
        <w:fldChar w:fldCharType="end"/>
      </w:r>
    </w:ins>
  </w:p>
  <w:p w14:paraId="3EB70DD4" w14:textId="77777777" w:rsidR="006817C3" w:rsidRDefault="006817C3" w:rsidP="00FC53A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03A32" w14:textId="77777777" w:rsidR="001A7FB9" w:rsidRDefault="001A7FB9" w:rsidP="00EA1B89">
      <w:r>
        <w:separator/>
      </w:r>
    </w:p>
  </w:footnote>
  <w:footnote w:type="continuationSeparator" w:id="0">
    <w:p w14:paraId="32FE9913" w14:textId="77777777" w:rsidR="001A7FB9" w:rsidRDefault="001A7FB9" w:rsidP="00EA1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0"/>
  </w:num>
  <w:num w:numId="3">
    <w:abstractNumId w:val="14"/>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u">
    <w15:presenceInfo w15:providerId="None" w15:userId="k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trackRevisions/>
  <w:defaultTabStop w:val="840"/>
  <w:drawingGridHorizontalSpacing w:val="215"/>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2"/>
    <w:rsid w:val="0000021E"/>
    <w:rsid w:val="00000A30"/>
    <w:rsid w:val="00001FFC"/>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4C24"/>
    <w:rsid w:val="00014C68"/>
    <w:rsid w:val="00016A69"/>
    <w:rsid w:val="000173A6"/>
    <w:rsid w:val="00017A46"/>
    <w:rsid w:val="00020369"/>
    <w:rsid w:val="0002194E"/>
    <w:rsid w:val="00021954"/>
    <w:rsid w:val="00023667"/>
    <w:rsid w:val="00024034"/>
    <w:rsid w:val="00024665"/>
    <w:rsid w:val="00024C47"/>
    <w:rsid w:val="000253CB"/>
    <w:rsid w:val="0002561E"/>
    <w:rsid w:val="0002582A"/>
    <w:rsid w:val="00025B2F"/>
    <w:rsid w:val="000263B6"/>
    <w:rsid w:val="000266A6"/>
    <w:rsid w:val="00027725"/>
    <w:rsid w:val="00027F82"/>
    <w:rsid w:val="00030383"/>
    <w:rsid w:val="000306BC"/>
    <w:rsid w:val="00030A1E"/>
    <w:rsid w:val="00030D14"/>
    <w:rsid w:val="00031A9A"/>
    <w:rsid w:val="00031D46"/>
    <w:rsid w:val="00032672"/>
    <w:rsid w:val="00033146"/>
    <w:rsid w:val="000335D1"/>
    <w:rsid w:val="00034C77"/>
    <w:rsid w:val="00035297"/>
    <w:rsid w:val="000354AD"/>
    <w:rsid w:val="000354F2"/>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FF8"/>
    <w:rsid w:val="00047C5C"/>
    <w:rsid w:val="00047D90"/>
    <w:rsid w:val="00050FE0"/>
    <w:rsid w:val="00051A88"/>
    <w:rsid w:val="000527E0"/>
    <w:rsid w:val="00052BC6"/>
    <w:rsid w:val="00054050"/>
    <w:rsid w:val="00054A67"/>
    <w:rsid w:val="00055A3D"/>
    <w:rsid w:val="00056049"/>
    <w:rsid w:val="00057931"/>
    <w:rsid w:val="00057F7B"/>
    <w:rsid w:val="000601C8"/>
    <w:rsid w:val="00060C65"/>
    <w:rsid w:val="000611FA"/>
    <w:rsid w:val="00061742"/>
    <w:rsid w:val="00062A8D"/>
    <w:rsid w:val="000636CC"/>
    <w:rsid w:val="00063AE1"/>
    <w:rsid w:val="000646DC"/>
    <w:rsid w:val="00064836"/>
    <w:rsid w:val="00064A90"/>
    <w:rsid w:val="00064AD0"/>
    <w:rsid w:val="00064D2F"/>
    <w:rsid w:val="00064E8D"/>
    <w:rsid w:val="0006597F"/>
    <w:rsid w:val="00065C88"/>
    <w:rsid w:val="00065DE7"/>
    <w:rsid w:val="00065F8D"/>
    <w:rsid w:val="00066190"/>
    <w:rsid w:val="00066EB6"/>
    <w:rsid w:val="0006778E"/>
    <w:rsid w:val="00070C2F"/>
    <w:rsid w:val="00070E4D"/>
    <w:rsid w:val="00070FCD"/>
    <w:rsid w:val="000719DA"/>
    <w:rsid w:val="000727D0"/>
    <w:rsid w:val="00072A76"/>
    <w:rsid w:val="000730C5"/>
    <w:rsid w:val="00073163"/>
    <w:rsid w:val="00073E75"/>
    <w:rsid w:val="000742CD"/>
    <w:rsid w:val="000744F7"/>
    <w:rsid w:val="00074807"/>
    <w:rsid w:val="00074EEE"/>
    <w:rsid w:val="000752FF"/>
    <w:rsid w:val="0007535A"/>
    <w:rsid w:val="00075F57"/>
    <w:rsid w:val="00076517"/>
    <w:rsid w:val="00076A4D"/>
    <w:rsid w:val="00076A6A"/>
    <w:rsid w:val="00077532"/>
    <w:rsid w:val="0007762D"/>
    <w:rsid w:val="0008085F"/>
    <w:rsid w:val="00080B59"/>
    <w:rsid w:val="00080FFD"/>
    <w:rsid w:val="00081622"/>
    <w:rsid w:val="0008276F"/>
    <w:rsid w:val="00082D15"/>
    <w:rsid w:val="00082ED3"/>
    <w:rsid w:val="00083973"/>
    <w:rsid w:val="00083CE4"/>
    <w:rsid w:val="0008416D"/>
    <w:rsid w:val="000842F0"/>
    <w:rsid w:val="00084371"/>
    <w:rsid w:val="0008461D"/>
    <w:rsid w:val="00084B8B"/>
    <w:rsid w:val="00084D5A"/>
    <w:rsid w:val="00084EE3"/>
    <w:rsid w:val="0008638B"/>
    <w:rsid w:val="00086E72"/>
    <w:rsid w:val="00087232"/>
    <w:rsid w:val="0008790A"/>
    <w:rsid w:val="00087A15"/>
    <w:rsid w:val="00090B9B"/>
    <w:rsid w:val="000915CF"/>
    <w:rsid w:val="000916EE"/>
    <w:rsid w:val="000925FC"/>
    <w:rsid w:val="000928E0"/>
    <w:rsid w:val="00093090"/>
    <w:rsid w:val="00093CC4"/>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1798"/>
    <w:rsid w:val="000B1C20"/>
    <w:rsid w:val="000B2CC5"/>
    <w:rsid w:val="000B345A"/>
    <w:rsid w:val="000B3761"/>
    <w:rsid w:val="000B3902"/>
    <w:rsid w:val="000B3EA5"/>
    <w:rsid w:val="000B539A"/>
    <w:rsid w:val="000B568F"/>
    <w:rsid w:val="000B5872"/>
    <w:rsid w:val="000B682A"/>
    <w:rsid w:val="000B6C67"/>
    <w:rsid w:val="000B7A9F"/>
    <w:rsid w:val="000B7E6D"/>
    <w:rsid w:val="000C01A9"/>
    <w:rsid w:val="000C02B0"/>
    <w:rsid w:val="000C1071"/>
    <w:rsid w:val="000C1224"/>
    <w:rsid w:val="000C2249"/>
    <w:rsid w:val="000C2262"/>
    <w:rsid w:val="000C279F"/>
    <w:rsid w:val="000C29CC"/>
    <w:rsid w:val="000C343B"/>
    <w:rsid w:val="000C3ABF"/>
    <w:rsid w:val="000C4B91"/>
    <w:rsid w:val="000C5488"/>
    <w:rsid w:val="000C6969"/>
    <w:rsid w:val="000C6C45"/>
    <w:rsid w:val="000C6E1E"/>
    <w:rsid w:val="000C7250"/>
    <w:rsid w:val="000C7882"/>
    <w:rsid w:val="000C7F36"/>
    <w:rsid w:val="000D1043"/>
    <w:rsid w:val="000D149B"/>
    <w:rsid w:val="000D1658"/>
    <w:rsid w:val="000D1F18"/>
    <w:rsid w:val="000D283D"/>
    <w:rsid w:val="000D323C"/>
    <w:rsid w:val="000D41EA"/>
    <w:rsid w:val="000D4788"/>
    <w:rsid w:val="000D4A2A"/>
    <w:rsid w:val="000D4D6C"/>
    <w:rsid w:val="000D4FD9"/>
    <w:rsid w:val="000D720C"/>
    <w:rsid w:val="000D767B"/>
    <w:rsid w:val="000D79C3"/>
    <w:rsid w:val="000E01F8"/>
    <w:rsid w:val="000E0351"/>
    <w:rsid w:val="000E0641"/>
    <w:rsid w:val="000E1409"/>
    <w:rsid w:val="000E1522"/>
    <w:rsid w:val="000E174E"/>
    <w:rsid w:val="000E177B"/>
    <w:rsid w:val="000E1BE5"/>
    <w:rsid w:val="000E23A6"/>
    <w:rsid w:val="000E2612"/>
    <w:rsid w:val="000E335B"/>
    <w:rsid w:val="000E385F"/>
    <w:rsid w:val="000E3A8C"/>
    <w:rsid w:val="000E4FA8"/>
    <w:rsid w:val="000E55E8"/>
    <w:rsid w:val="000E58A3"/>
    <w:rsid w:val="000E5DF4"/>
    <w:rsid w:val="000E5F11"/>
    <w:rsid w:val="000E6695"/>
    <w:rsid w:val="000E6E0E"/>
    <w:rsid w:val="000E7774"/>
    <w:rsid w:val="000F072D"/>
    <w:rsid w:val="000F115D"/>
    <w:rsid w:val="000F1316"/>
    <w:rsid w:val="000F15AC"/>
    <w:rsid w:val="000F1CAD"/>
    <w:rsid w:val="000F2C4B"/>
    <w:rsid w:val="000F2E86"/>
    <w:rsid w:val="000F3D35"/>
    <w:rsid w:val="000F4692"/>
    <w:rsid w:val="000F5722"/>
    <w:rsid w:val="000F687B"/>
    <w:rsid w:val="000F6BCF"/>
    <w:rsid w:val="000F7880"/>
    <w:rsid w:val="00100374"/>
    <w:rsid w:val="00100C7F"/>
    <w:rsid w:val="00100E66"/>
    <w:rsid w:val="00101D94"/>
    <w:rsid w:val="00102476"/>
    <w:rsid w:val="00102E3B"/>
    <w:rsid w:val="001032A0"/>
    <w:rsid w:val="00103732"/>
    <w:rsid w:val="001038CF"/>
    <w:rsid w:val="0010431B"/>
    <w:rsid w:val="00104F80"/>
    <w:rsid w:val="00105832"/>
    <w:rsid w:val="00105E50"/>
    <w:rsid w:val="0010642B"/>
    <w:rsid w:val="00106AA4"/>
    <w:rsid w:val="0010761B"/>
    <w:rsid w:val="00110ADD"/>
    <w:rsid w:val="0011143F"/>
    <w:rsid w:val="00112BFF"/>
    <w:rsid w:val="00113496"/>
    <w:rsid w:val="0011381E"/>
    <w:rsid w:val="00113983"/>
    <w:rsid w:val="00113C76"/>
    <w:rsid w:val="0011493C"/>
    <w:rsid w:val="00115C28"/>
    <w:rsid w:val="00116207"/>
    <w:rsid w:val="0011690B"/>
    <w:rsid w:val="00116D8E"/>
    <w:rsid w:val="0011795C"/>
    <w:rsid w:val="00117999"/>
    <w:rsid w:val="00117F82"/>
    <w:rsid w:val="0012047F"/>
    <w:rsid w:val="001205AB"/>
    <w:rsid w:val="00121F2A"/>
    <w:rsid w:val="00122219"/>
    <w:rsid w:val="001232F5"/>
    <w:rsid w:val="00123A7F"/>
    <w:rsid w:val="00123ECE"/>
    <w:rsid w:val="00124353"/>
    <w:rsid w:val="0012525D"/>
    <w:rsid w:val="001258FF"/>
    <w:rsid w:val="001267AA"/>
    <w:rsid w:val="00126B1C"/>
    <w:rsid w:val="00127A09"/>
    <w:rsid w:val="00127A29"/>
    <w:rsid w:val="00127F68"/>
    <w:rsid w:val="0013074F"/>
    <w:rsid w:val="0013178C"/>
    <w:rsid w:val="001320F5"/>
    <w:rsid w:val="0013252D"/>
    <w:rsid w:val="00132F6C"/>
    <w:rsid w:val="00133305"/>
    <w:rsid w:val="00133395"/>
    <w:rsid w:val="00133D29"/>
    <w:rsid w:val="00133E0E"/>
    <w:rsid w:val="001342A0"/>
    <w:rsid w:val="001346E4"/>
    <w:rsid w:val="001348DD"/>
    <w:rsid w:val="00134C82"/>
    <w:rsid w:val="00134D1E"/>
    <w:rsid w:val="0013580B"/>
    <w:rsid w:val="00135943"/>
    <w:rsid w:val="00136F9D"/>
    <w:rsid w:val="00137F1C"/>
    <w:rsid w:val="00137F1F"/>
    <w:rsid w:val="00140BF1"/>
    <w:rsid w:val="00141611"/>
    <w:rsid w:val="00141763"/>
    <w:rsid w:val="00141C54"/>
    <w:rsid w:val="00141F72"/>
    <w:rsid w:val="00141FC6"/>
    <w:rsid w:val="00142799"/>
    <w:rsid w:val="0014280E"/>
    <w:rsid w:val="0014343B"/>
    <w:rsid w:val="0014379D"/>
    <w:rsid w:val="001443CB"/>
    <w:rsid w:val="001443FF"/>
    <w:rsid w:val="001448C3"/>
    <w:rsid w:val="00144AE3"/>
    <w:rsid w:val="00144DE7"/>
    <w:rsid w:val="0014568D"/>
    <w:rsid w:val="001458FE"/>
    <w:rsid w:val="00145D41"/>
    <w:rsid w:val="00145EE2"/>
    <w:rsid w:val="00146677"/>
    <w:rsid w:val="00146841"/>
    <w:rsid w:val="00146B31"/>
    <w:rsid w:val="00146C85"/>
    <w:rsid w:val="00146F86"/>
    <w:rsid w:val="001471D6"/>
    <w:rsid w:val="0014750C"/>
    <w:rsid w:val="0014774F"/>
    <w:rsid w:val="00147B95"/>
    <w:rsid w:val="001500BE"/>
    <w:rsid w:val="00151313"/>
    <w:rsid w:val="0015135F"/>
    <w:rsid w:val="001520C9"/>
    <w:rsid w:val="00152ACE"/>
    <w:rsid w:val="00153574"/>
    <w:rsid w:val="0015361D"/>
    <w:rsid w:val="00154413"/>
    <w:rsid w:val="001545BA"/>
    <w:rsid w:val="001550B5"/>
    <w:rsid w:val="001553A1"/>
    <w:rsid w:val="001558B2"/>
    <w:rsid w:val="00156365"/>
    <w:rsid w:val="0015699D"/>
    <w:rsid w:val="00156B24"/>
    <w:rsid w:val="00156B64"/>
    <w:rsid w:val="00156D58"/>
    <w:rsid w:val="00157843"/>
    <w:rsid w:val="001623C1"/>
    <w:rsid w:val="00162A88"/>
    <w:rsid w:val="00162FE1"/>
    <w:rsid w:val="00163589"/>
    <w:rsid w:val="001643B5"/>
    <w:rsid w:val="00164732"/>
    <w:rsid w:val="00165709"/>
    <w:rsid w:val="00165B01"/>
    <w:rsid w:val="00165E9F"/>
    <w:rsid w:val="00166612"/>
    <w:rsid w:val="00166B89"/>
    <w:rsid w:val="00170BE4"/>
    <w:rsid w:val="001719F0"/>
    <w:rsid w:val="0017269E"/>
    <w:rsid w:val="00173071"/>
    <w:rsid w:val="001739CE"/>
    <w:rsid w:val="00173DE4"/>
    <w:rsid w:val="0017471D"/>
    <w:rsid w:val="00175643"/>
    <w:rsid w:val="0017682B"/>
    <w:rsid w:val="00176C18"/>
    <w:rsid w:val="001775D0"/>
    <w:rsid w:val="001778CB"/>
    <w:rsid w:val="00177CE2"/>
    <w:rsid w:val="001808C2"/>
    <w:rsid w:val="00182314"/>
    <w:rsid w:val="00182D3D"/>
    <w:rsid w:val="0018366B"/>
    <w:rsid w:val="001838D5"/>
    <w:rsid w:val="00184242"/>
    <w:rsid w:val="0018435C"/>
    <w:rsid w:val="0018491C"/>
    <w:rsid w:val="00185D4B"/>
    <w:rsid w:val="0018625B"/>
    <w:rsid w:val="001862C4"/>
    <w:rsid w:val="0018641D"/>
    <w:rsid w:val="0018719A"/>
    <w:rsid w:val="0018781F"/>
    <w:rsid w:val="0019056E"/>
    <w:rsid w:val="00191752"/>
    <w:rsid w:val="0019179C"/>
    <w:rsid w:val="00192182"/>
    <w:rsid w:val="001921B0"/>
    <w:rsid w:val="00193F2C"/>
    <w:rsid w:val="00195081"/>
    <w:rsid w:val="0019540D"/>
    <w:rsid w:val="001954A2"/>
    <w:rsid w:val="00195950"/>
    <w:rsid w:val="001970E5"/>
    <w:rsid w:val="001972B3"/>
    <w:rsid w:val="001975E6"/>
    <w:rsid w:val="001A0294"/>
    <w:rsid w:val="001A1E5C"/>
    <w:rsid w:val="001A2241"/>
    <w:rsid w:val="001A3395"/>
    <w:rsid w:val="001A45A5"/>
    <w:rsid w:val="001A46B9"/>
    <w:rsid w:val="001A4AF6"/>
    <w:rsid w:val="001A6A83"/>
    <w:rsid w:val="001A725B"/>
    <w:rsid w:val="001A7B23"/>
    <w:rsid w:val="001A7FB9"/>
    <w:rsid w:val="001B0027"/>
    <w:rsid w:val="001B09D0"/>
    <w:rsid w:val="001B09E2"/>
    <w:rsid w:val="001B1A88"/>
    <w:rsid w:val="001B1E44"/>
    <w:rsid w:val="001B25DE"/>
    <w:rsid w:val="001B3617"/>
    <w:rsid w:val="001B3C1E"/>
    <w:rsid w:val="001B3EE7"/>
    <w:rsid w:val="001B5081"/>
    <w:rsid w:val="001B55BB"/>
    <w:rsid w:val="001B5D3E"/>
    <w:rsid w:val="001B5EF0"/>
    <w:rsid w:val="001B6DC6"/>
    <w:rsid w:val="001B7700"/>
    <w:rsid w:val="001C0A34"/>
    <w:rsid w:val="001C12F9"/>
    <w:rsid w:val="001C1364"/>
    <w:rsid w:val="001C1422"/>
    <w:rsid w:val="001C1A16"/>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CC0"/>
    <w:rsid w:val="001D1788"/>
    <w:rsid w:val="001D17FF"/>
    <w:rsid w:val="001D1D24"/>
    <w:rsid w:val="001D1DC6"/>
    <w:rsid w:val="001D2871"/>
    <w:rsid w:val="001D3244"/>
    <w:rsid w:val="001D3BF9"/>
    <w:rsid w:val="001D64FA"/>
    <w:rsid w:val="001D66D6"/>
    <w:rsid w:val="001D6877"/>
    <w:rsid w:val="001D694B"/>
    <w:rsid w:val="001D6A3C"/>
    <w:rsid w:val="001D6BB6"/>
    <w:rsid w:val="001E0936"/>
    <w:rsid w:val="001E0ADF"/>
    <w:rsid w:val="001E1033"/>
    <w:rsid w:val="001E12B8"/>
    <w:rsid w:val="001E1D3A"/>
    <w:rsid w:val="001E376F"/>
    <w:rsid w:val="001E4583"/>
    <w:rsid w:val="001E46F2"/>
    <w:rsid w:val="001E495E"/>
    <w:rsid w:val="001E53ED"/>
    <w:rsid w:val="001E552F"/>
    <w:rsid w:val="001E583A"/>
    <w:rsid w:val="001E589A"/>
    <w:rsid w:val="001E5B7B"/>
    <w:rsid w:val="001E61E6"/>
    <w:rsid w:val="001E64DB"/>
    <w:rsid w:val="001F080C"/>
    <w:rsid w:val="001F0918"/>
    <w:rsid w:val="001F0A0C"/>
    <w:rsid w:val="001F0A25"/>
    <w:rsid w:val="001F1116"/>
    <w:rsid w:val="001F15D6"/>
    <w:rsid w:val="001F1656"/>
    <w:rsid w:val="001F2063"/>
    <w:rsid w:val="001F20E3"/>
    <w:rsid w:val="001F2F3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665"/>
    <w:rsid w:val="00204D7C"/>
    <w:rsid w:val="002069C7"/>
    <w:rsid w:val="002074D3"/>
    <w:rsid w:val="00207CFA"/>
    <w:rsid w:val="00210993"/>
    <w:rsid w:val="00211315"/>
    <w:rsid w:val="002120A9"/>
    <w:rsid w:val="00212381"/>
    <w:rsid w:val="00212965"/>
    <w:rsid w:val="002134E2"/>
    <w:rsid w:val="00214778"/>
    <w:rsid w:val="00214B3B"/>
    <w:rsid w:val="00214FD4"/>
    <w:rsid w:val="00215EBE"/>
    <w:rsid w:val="0021699D"/>
    <w:rsid w:val="00216AE6"/>
    <w:rsid w:val="00216F9B"/>
    <w:rsid w:val="002203C0"/>
    <w:rsid w:val="00220606"/>
    <w:rsid w:val="0022069C"/>
    <w:rsid w:val="00220ACF"/>
    <w:rsid w:val="00221716"/>
    <w:rsid w:val="00221B71"/>
    <w:rsid w:val="0022255A"/>
    <w:rsid w:val="002225E3"/>
    <w:rsid w:val="00222677"/>
    <w:rsid w:val="00222A3F"/>
    <w:rsid w:val="00223118"/>
    <w:rsid w:val="00223924"/>
    <w:rsid w:val="00224197"/>
    <w:rsid w:val="0022464B"/>
    <w:rsid w:val="00224E3E"/>
    <w:rsid w:val="00225557"/>
    <w:rsid w:val="0022557E"/>
    <w:rsid w:val="002255D1"/>
    <w:rsid w:val="002259C5"/>
    <w:rsid w:val="00226AE3"/>
    <w:rsid w:val="00227663"/>
    <w:rsid w:val="00230B0D"/>
    <w:rsid w:val="002320D1"/>
    <w:rsid w:val="002328A2"/>
    <w:rsid w:val="00232A2D"/>
    <w:rsid w:val="00232D80"/>
    <w:rsid w:val="002338FD"/>
    <w:rsid w:val="002348BC"/>
    <w:rsid w:val="00235376"/>
    <w:rsid w:val="0023571D"/>
    <w:rsid w:val="00235C29"/>
    <w:rsid w:val="002362C7"/>
    <w:rsid w:val="00236F82"/>
    <w:rsid w:val="00237E50"/>
    <w:rsid w:val="00240280"/>
    <w:rsid w:val="0024117A"/>
    <w:rsid w:val="00241312"/>
    <w:rsid w:val="00241DCA"/>
    <w:rsid w:val="00242299"/>
    <w:rsid w:val="00242684"/>
    <w:rsid w:val="002426C7"/>
    <w:rsid w:val="00242C8F"/>
    <w:rsid w:val="00243150"/>
    <w:rsid w:val="00243282"/>
    <w:rsid w:val="00243416"/>
    <w:rsid w:val="002440B6"/>
    <w:rsid w:val="00245624"/>
    <w:rsid w:val="00245BCC"/>
    <w:rsid w:val="002461ED"/>
    <w:rsid w:val="00246AF1"/>
    <w:rsid w:val="0024704F"/>
    <w:rsid w:val="00247DF0"/>
    <w:rsid w:val="0025100D"/>
    <w:rsid w:val="0025127A"/>
    <w:rsid w:val="00251A4A"/>
    <w:rsid w:val="00251DB1"/>
    <w:rsid w:val="0025208F"/>
    <w:rsid w:val="00252558"/>
    <w:rsid w:val="002527E9"/>
    <w:rsid w:val="00252E03"/>
    <w:rsid w:val="00252EB5"/>
    <w:rsid w:val="00253DE9"/>
    <w:rsid w:val="002545C9"/>
    <w:rsid w:val="00255ABC"/>
    <w:rsid w:val="00255CEC"/>
    <w:rsid w:val="002560A0"/>
    <w:rsid w:val="002570F0"/>
    <w:rsid w:val="002576D2"/>
    <w:rsid w:val="00257849"/>
    <w:rsid w:val="002609E3"/>
    <w:rsid w:val="00260F83"/>
    <w:rsid w:val="00260FA5"/>
    <w:rsid w:val="002610CB"/>
    <w:rsid w:val="002614FC"/>
    <w:rsid w:val="002617C4"/>
    <w:rsid w:val="00261894"/>
    <w:rsid w:val="00261BA1"/>
    <w:rsid w:val="002629BF"/>
    <w:rsid w:val="002632BB"/>
    <w:rsid w:val="00263C4A"/>
    <w:rsid w:val="00263CCA"/>
    <w:rsid w:val="00265C22"/>
    <w:rsid w:val="00265C7D"/>
    <w:rsid w:val="00266133"/>
    <w:rsid w:val="002662BE"/>
    <w:rsid w:val="00266F6B"/>
    <w:rsid w:val="002705A0"/>
    <w:rsid w:val="0027132E"/>
    <w:rsid w:val="002715C1"/>
    <w:rsid w:val="002719FD"/>
    <w:rsid w:val="00272454"/>
    <w:rsid w:val="00272C34"/>
    <w:rsid w:val="00273151"/>
    <w:rsid w:val="0027317A"/>
    <w:rsid w:val="002743A7"/>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3B2F"/>
    <w:rsid w:val="0028434C"/>
    <w:rsid w:val="00284722"/>
    <w:rsid w:val="00285402"/>
    <w:rsid w:val="002869BB"/>
    <w:rsid w:val="00286C8C"/>
    <w:rsid w:val="00287791"/>
    <w:rsid w:val="00287806"/>
    <w:rsid w:val="00287CB5"/>
    <w:rsid w:val="00287F09"/>
    <w:rsid w:val="00290E30"/>
    <w:rsid w:val="002921EA"/>
    <w:rsid w:val="00292A0D"/>
    <w:rsid w:val="0029325E"/>
    <w:rsid w:val="0029405D"/>
    <w:rsid w:val="002944EF"/>
    <w:rsid w:val="00294783"/>
    <w:rsid w:val="0029481D"/>
    <w:rsid w:val="00294D7B"/>
    <w:rsid w:val="00295090"/>
    <w:rsid w:val="0029536E"/>
    <w:rsid w:val="002955FA"/>
    <w:rsid w:val="00295AE8"/>
    <w:rsid w:val="00296286"/>
    <w:rsid w:val="0029736E"/>
    <w:rsid w:val="002979C3"/>
    <w:rsid w:val="002A01BB"/>
    <w:rsid w:val="002A0320"/>
    <w:rsid w:val="002A26A5"/>
    <w:rsid w:val="002A2D64"/>
    <w:rsid w:val="002A3581"/>
    <w:rsid w:val="002A3652"/>
    <w:rsid w:val="002A371A"/>
    <w:rsid w:val="002A42F5"/>
    <w:rsid w:val="002A4721"/>
    <w:rsid w:val="002A4D09"/>
    <w:rsid w:val="002B02EC"/>
    <w:rsid w:val="002B0651"/>
    <w:rsid w:val="002B1205"/>
    <w:rsid w:val="002B163E"/>
    <w:rsid w:val="002B17C7"/>
    <w:rsid w:val="002B36BF"/>
    <w:rsid w:val="002B3A81"/>
    <w:rsid w:val="002B44A7"/>
    <w:rsid w:val="002B46AA"/>
    <w:rsid w:val="002B4923"/>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3623"/>
    <w:rsid w:val="002C36CE"/>
    <w:rsid w:val="002C3BC3"/>
    <w:rsid w:val="002C3DBA"/>
    <w:rsid w:val="002C4B12"/>
    <w:rsid w:val="002C4EA2"/>
    <w:rsid w:val="002C6450"/>
    <w:rsid w:val="002C6563"/>
    <w:rsid w:val="002C680D"/>
    <w:rsid w:val="002C6E48"/>
    <w:rsid w:val="002C7672"/>
    <w:rsid w:val="002D01E8"/>
    <w:rsid w:val="002D0B0C"/>
    <w:rsid w:val="002D0DFB"/>
    <w:rsid w:val="002D11E5"/>
    <w:rsid w:val="002D1512"/>
    <w:rsid w:val="002D15D6"/>
    <w:rsid w:val="002D16B9"/>
    <w:rsid w:val="002D2199"/>
    <w:rsid w:val="002D36B6"/>
    <w:rsid w:val="002D37A9"/>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458A"/>
    <w:rsid w:val="002E4D1E"/>
    <w:rsid w:val="002E527E"/>
    <w:rsid w:val="002E54B5"/>
    <w:rsid w:val="002E5F4B"/>
    <w:rsid w:val="002E69F1"/>
    <w:rsid w:val="002E6A29"/>
    <w:rsid w:val="002F0376"/>
    <w:rsid w:val="002F0FBE"/>
    <w:rsid w:val="002F1DA4"/>
    <w:rsid w:val="002F1E6B"/>
    <w:rsid w:val="002F2948"/>
    <w:rsid w:val="002F2B5B"/>
    <w:rsid w:val="002F3801"/>
    <w:rsid w:val="002F4181"/>
    <w:rsid w:val="002F4EC6"/>
    <w:rsid w:val="002F5161"/>
    <w:rsid w:val="002F595F"/>
    <w:rsid w:val="002F6609"/>
    <w:rsid w:val="002F6830"/>
    <w:rsid w:val="002F73DA"/>
    <w:rsid w:val="002F7CF1"/>
    <w:rsid w:val="0030082D"/>
    <w:rsid w:val="00301856"/>
    <w:rsid w:val="00301859"/>
    <w:rsid w:val="003018EC"/>
    <w:rsid w:val="00301904"/>
    <w:rsid w:val="00301C20"/>
    <w:rsid w:val="003025B4"/>
    <w:rsid w:val="00302635"/>
    <w:rsid w:val="00302BB9"/>
    <w:rsid w:val="00302DCE"/>
    <w:rsid w:val="00303A81"/>
    <w:rsid w:val="00304B06"/>
    <w:rsid w:val="00304BEB"/>
    <w:rsid w:val="00305850"/>
    <w:rsid w:val="00305DAC"/>
    <w:rsid w:val="00306F46"/>
    <w:rsid w:val="00307D42"/>
    <w:rsid w:val="00310377"/>
    <w:rsid w:val="0031063C"/>
    <w:rsid w:val="0031203E"/>
    <w:rsid w:val="00312730"/>
    <w:rsid w:val="00312C79"/>
    <w:rsid w:val="0031378A"/>
    <w:rsid w:val="003142E9"/>
    <w:rsid w:val="003144C1"/>
    <w:rsid w:val="00314F8E"/>
    <w:rsid w:val="00315A13"/>
    <w:rsid w:val="00316F0B"/>
    <w:rsid w:val="0031768A"/>
    <w:rsid w:val="003209AA"/>
    <w:rsid w:val="00320B67"/>
    <w:rsid w:val="003210B2"/>
    <w:rsid w:val="003212E1"/>
    <w:rsid w:val="0032200C"/>
    <w:rsid w:val="003225BD"/>
    <w:rsid w:val="0032273A"/>
    <w:rsid w:val="00322DE7"/>
    <w:rsid w:val="003235A3"/>
    <w:rsid w:val="0032622F"/>
    <w:rsid w:val="003265AD"/>
    <w:rsid w:val="00326C76"/>
    <w:rsid w:val="00327576"/>
    <w:rsid w:val="003278DA"/>
    <w:rsid w:val="00327B95"/>
    <w:rsid w:val="003312A9"/>
    <w:rsid w:val="00331446"/>
    <w:rsid w:val="00331BF3"/>
    <w:rsid w:val="00332615"/>
    <w:rsid w:val="00332665"/>
    <w:rsid w:val="00332691"/>
    <w:rsid w:val="00332E32"/>
    <w:rsid w:val="0033349B"/>
    <w:rsid w:val="00333565"/>
    <w:rsid w:val="003335B5"/>
    <w:rsid w:val="003336D8"/>
    <w:rsid w:val="00334CD2"/>
    <w:rsid w:val="00334D56"/>
    <w:rsid w:val="00334E7F"/>
    <w:rsid w:val="0033599A"/>
    <w:rsid w:val="00337B5C"/>
    <w:rsid w:val="00337D6B"/>
    <w:rsid w:val="00337ECA"/>
    <w:rsid w:val="003400F1"/>
    <w:rsid w:val="00340660"/>
    <w:rsid w:val="0034075A"/>
    <w:rsid w:val="00341CC0"/>
    <w:rsid w:val="0034298A"/>
    <w:rsid w:val="00342DD4"/>
    <w:rsid w:val="0034317A"/>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B71"/>
    <w:rsid w:val="00351D69"/>
    <w:rsid w:val="00352302"/>
    <w:rsid w:val="00352ACF"/>
    <w:rsid w:val="00352D03"/>
    <w:rsid w:val="00353297"/>
    <w:rsid w:val="003537AF"/>
    <w:rsid w:val="00353B56"/>
    <w:rsid w:val="00354BEF"/>
    <w:rsid w:val="003557C1"/>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4897"/>
    <w:rsid w:val="0037492E"/>
    <w:rsid w:val="00374FAE"/>
    <w:rsid w:val="00375A10"/>
    <w:rsid w:val="00376BD3"/>
    <w:rsid w:val="00376E67"/>
    <w:rsid w:val="00377035"/>
    <w:rsid w:val="00380337"/>
    <w:rsid w:val="0038105C"/>
    <w:rsid w:val="003810E1"/>
    <w:rsid w:val="00381778"/>
    <w:rsid w:val="003822DB"/>
    <w:rsid w:val="0038376E"/>
    <w:rsid w:val="00383E63"/>
    <w:rsid w:val="00383F60"/>
    <w:rsid w:val="00384387"/>
    <w:rsid w:val="003845D0"/>
    <w:rsid w:val="00384691"/>
    <w:rsid w:val="00384A2B"/>
    <w:rsid w:val="00385677"/>
    <w:rsid w:val="00386343"/>
    <w:rsid w:val="00386EC4"/>
    <w:rsid w:val="00386EF7"/>
    <w:rsid w:val="0039040A"/>
    <w:rsid w:val="00390469"/>
    <w:rsid w:val="0039180B"/>
    <w:rsid w:val="00391915"/>
    <w:rsid w:val="00392403"/>
    <w:rsid w:val="0039325F"/>
    <w:rsid w:val="00393821"/>
    <w:rsid w:val="00393D9B"/>
    <w:rsid w:val="0039463C"/>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58A"/>
    <w:rsid w:val="003A6AF6"/>
    <w:rsid w:val="003A7880"/>
    <w:rsid w:val="003B00B3"/>
    <w:rsid w:val="003B0DC5"/>
    <w:rsid w:val="003B10AF"/>
    <w:rsid w:val="003B118A"/>
    <w:rsid w:val="003B119C"/>
    <w:rsid w:val="003B1398"/>
    <w:rsid w:val="003B22D8"/>
    <w:rsid w:val="003B24D9"/>
    <w:rsid w:val="003B2D51"/>
    <w:rsid w:val="003B301F"/>
    <w:rsid w:val="003B320B"/>
    <w:rsid w:val="003B3277"/>
    <w:rsid w:val="003B3EE8"/>
    <w:rsid w:val="003B44CB"/>
    <w:rsid w:val="003B47BF"/>
    <w:rsid w:val="003B4D48"/>
    <w:rsid w:val="003B537D"/>
    <w:rsid w:val="003B62F2"/>
    <w:rsid w:val="003B7051"/>
    <w:rsid w:val="003B747E"/>
    <w:rsid w:val="003B790B"/>
    <w:rsid w:val="003B7DF9"/>
    <w:rsid w:val="003C091D"/>
    <w:rsid w:val="003C12BB"/>
    <w:rsid w:val="003C22D3"/>
    <w:rsid w:val="003C247A"/>
    <w:rsid w:val="003C29B6"/>
    <w:rsid w:val="003C3745"/>
    <w:rsid w:val="003C3C2E"/>
    <w:rsid w:val="003C3E95"/>
    <w:rsid w:val="003C408E"/>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5A2"/>
    <w:rsid w:val="003D366C"/>
    <w:rsid w:val="003D37CD"/>
    <w:rsid w:val="003D3B68"/>
    <w:rsid w:val="003D5063"/>
    <w:rsid w:val="003D5172"/>
    <w:rsid w:val="003D59E6"/>
    <w:rsid w:val="003D60D0"/>
    <w:rsid w:val="003D69E7"/>
    <w:rsid w:val="003D7861"/>
    <w:rsid w:val="003E0337"/>
    <w:rsid w:val="003E07AE"/>
    <w:rsid w:val="003E0AFB"/>
    <w:rsid w:val="003E13BD"/>
    <w:rsid w:val="003E16E0"/>
    <w:rsid w:val="003E1B83"/>
    <w:rsid w:val="003E2181"/>
    <w:rsid w:val="003E2263"/>
    <w:rsid w:val="003E2A06"/>
    <w:rsid w:val="003E2ECC"/>
    <w:rsid w:val="003E32B8"/>
    <w:rsid w:val="003E3922"/>
    <w:rsid w:val="003E400B"/>
    <w:rsid w:val="003E471F"/>
    <w:rsid w:val="003E7128"/>
    <w:rsid w:val="003E7945"/>
    <w:rsid w:val="003F0F0A"/>
    <w:rsid w:val="003F1152"/>
    <w:rsid w:val="003F22C6"/>
    <w:rsid w:val="003F2434"/>
    <w:rsid w:val="003F250B"/>
    <w:rsid w:val="003F261C"/>
    <w:rsid w:val="003F336F"/>
    <w:rsid w:val="003F35E3"/>
    <w:rsid w:val="003F39D2"/>
    <w:rsid w:val="003F3B75"/>
    <w:rsid w:val="003F3D65"/>
    <w:rsid w:val="003F459E"/>
    <w:rsid w:val="003F4B39"/>
    <w:rsid w:val="003F5371"/>
    <w:rsid w:val="003F58F2"/>
    <w:rsid w:val="003F594F"/>
    <w:rsid w:val="003F5BAE"/>
    <w:rsid w:val="003F5F12"/>
    <w:rsid w:val="003F628C"/>
    <w:rsid w:val="003F677F"/>
    <w:rsid w:val="003F6E02"/>
    <w:rsid w:val="003F7A4A"/>
    <w:rsid w:val="003F7ACF"/>
    <w:rsid w:val="004018DC"/>
    <w:rsid w:val="00401B6C"/>
    <w:rsid w:val="00401EA8"/>
    <w:rsid w:val="00402BEC"/>
    <w:rsid w:val="00402EC6"/>
    <w:rsid w:val="00402FAB"/>
    <w:rsid w:val="004030A7"/>
    <w:rsid w:val="0040378B"/>
    <w:rsid w:val="00403958"/>
    <w:rsid w:val="00404791"/>
    <w:rsid w:val="00404BCF"/>
    <w:rsid w:val="00405828"/>
    <w:rsid w:val="004061F4"/>
    <w:rsid w:val="0040636A"/>
    <w:rsid w:val="004063C0"/>
    <w:rsid w:val="004077E0"/>
    <w:rsid w:val="004079B8"/>
    <w:rsid w:val="004118C5"/>
    <w:rsid w:val="00411B59"/>
    <w:rsid w:val="00411C47"/>
    <w:rsid w:val="0041219E"/>
    <w:rsid w:val="0041256B"/>
    <w:rsid w:val="00412BD5"/>
    <w:rsid w:val="00412BDE"/>
    <w:rsid w:val="00414E0E"/>
    <w:rsid w:val="004151E8"/>
    <w:rsid w:val="00415666"/>
    <w:rsid w:val="004163AA"/>
    <w:rsid w:val="00416A54"/>
    <w:rsid w:val="00416F48"/>
    <w:rsid w:val="00417297"/>
    <w:rsid w:val="00417AD4"/>
    <w:rsid w:val="00417D7B"/>
    <w:rsid w:val="00417FA3"/>
    <w:rsid w:val="004202F1"/>
    <w:rsid w:val="004215F7"/>
    <w:rsid w:val="004219C2"/>
    <w:rsid w:val="00422ABB"/>
    <w:rsid w:val="004237D1"/>
    <w:rsid w:val="0042392A"/>
    <w:rsid w:val="00423B5B"/>
    <w:rsid w:val="00423C40"/>
    <w:rsid w:val="0042439E"/>
    <w:rsid w:val="00424CE6"/>
    <w:rsid w:val="0042534C"/>
    <w:rsid w:val="00425D91"/>
    <w:rsid w:val="0042600F"/>
    <w:rsid w:val="004262E9"/>
    <w:rsid w:val="0042686D"/>
    <w:rsid w:val="0042719D"/>
    <w:rsid w:val="00427651"/>
    <w:rsid w:val="004309B2"/>
    <w:rsid w:val="00430A84"/>
    <w:rsid w:val="00430BB2"/>
    <w:rsid w:val="004326E4"/>
    <w:rsid w:val="00432A02"/>
    <w:rsid w:val="0043325B"/>
    <w:rsid w:val="00434857"/>
    <w:rsid w:val="00434FBE"/>
    <w:rsid w:val="00435449"/>
    <w:rsid w:val="00435667"/>
    <w:rsid w:val="0043584B"/>
    <w:rsid w:val="0043712B"/>
    <w:rsid w:val="00437BF5"/>
    <w:rsid w:val="00437CA2"/>
    <w:rsid w:val="00440569"/>
    <w:rsid w:val="0044083A"/>
    <w:rsid w:val="00440850"/>
    <w:rsid w:val="0044195D"/>
    <w:rsid w:val="00441B9C"/>
    <w:rsid w:val="00442B1B"/>
    <w:rsid w:val="00442D93"/>
    <w:rsid w:val="00442F16"/>
    <w:rsid w:val="00442F74"/>
    <w:rsid w:val="004437D9"/>
    <w:rsid w:val="00445789"/>
    <w:rsid w:val="00446083"/>
    <w:rsid w:val="00446CA6"/>
    <w:rsid w:val="004476F6"/>
    <w:rsid w:val="004505A8"/>
    <w:rsid w:val="0045356E"/>
    <w:rsid w:val="00453BB6"/>
    <w:rsid w:val="004542FB"/>
    <w:rsid w:val="00454644"/>
    <w:rsid w:val="00454833"/>
    <w:rsid w:val="00454A0A"/>
    <w:rsid w:val="00454E9C"/>
    <w:rsid w:val="00454F21"/>
    <w:rsid w:val="0045514C"/>
    <w:rsid w:val="0045531E"/>
    <w:rsid w:val="004601F3"/>
    <w:rsid w:val="004608A5"/>
    <w:rsid w:val="00460DDD"/>
    <w:rsid w:val="00460ECC"/>
    <w:rsid w:val="00462851"/>
    <w:rsid w:val="004632BD"/>
    <w:rsid w:val="00463437"/>
    <w:rsid w:val="00463D28"/>
    <w:rsid w:val="00464053"/>
    <w:rsid w:val="00464A9D"/>
    <w:rsid w:val="00465E2F"/>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3567"/>
    <w:rsid w:val="00483D25"/>
    <w:rsid w:val="00483DF0"/>
    <w:rsid w:val="00483FCD"/>
    <w:rsid w:val="00484705"/>
    <w:rsid w:val="00484918"/>
    <w:rsid w:val="00486337"/>
    <w:rsid w:val="00486986"/>
    <w:rsid w:val="00486E9C"/>
    <w:rsid w:val="00487272"/>
    <w:rsid w:val="0048752E"/>
    <w:rsid w:val="00487C54"/>
    <w:rsid w:val="00487F40"/>
    <w:rsid w:val="00490F73"/>
    <w:rsid w:val="00491020"/>
    <w:rsid w:val="00491535"/>
    <w:rsid w:val="00491AA2"/>
    <w:rsid w:val="00491AB4"/>
    <w:rsid w:val="0049208D"/>
    <w:rsid w:val="004920CC"/>
    <w:rsid w:val="004923FE"/>
    <w:rsid w:val="00492C96"/>
    <w:rsid w:val="00492F2C"/>
    <w:rsid w:val="004936E5"/>
    <w:rsid w:val="004940C5"/>
    <w:rsid w:val="0049411F"/>
    <w:rsid w:val="0049540D"/>
    <w:rsid w:val="00495852"/>
    <w:rsid w:val="0049647B"/>
    <w:rsid w:val="00496499"/>
    <w:rsid w:val="0049681A"/>
    <w:rsid w:val="00496944"/>
    <w:rsid w:val="00496CF1"/>
    <w:rsid w:val="004A03E4"/>
    <w:rsid w:val="004A0526"/>
    <w:rsid w:val="004A0970"/>
    <w:rsid w:val="004A098A"/>
    <w:rsid w:val="004A1557"/>
    <w:rsid w:val="004A1B0C"/>
    <w:rsid w:val="004A2D67"/>
    <w:rsid w:val="004A31F5"/>
    <w:rsid w:val="004A34B2"/>
    <w:rsid w:val="004A3709"/>
    <w:rsid w:val="004A3782"/>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3B35"/>
    <w:rsid w:val="004B410A"/>
    <w:rsid w:val="004B496C"/>
    <w:rsid w:val="004B4A08"/>
    <w:rsid w:val="004B5B5B"/>
    <w:rsid w:val="004B5FEC"/>
    <w:rsid w:val="004B67A8"/>
    <w:rsid w:val="004B6933"/>
    <w:rsid w:val="004B706B"/>
    <w:rsid w:val="004B76BC"/>
    <w:rsid w:val="004B7D90"/>
    <w:rsid w:val="004C0D77"/>
    <w:rsid w:val="004C1E92"/>
    <w:rsid w:val="004C2191"/>
    <w:rsid w:val="004C2BCC"/>
    <w:rsid w:val="004C3ECE"/>
    <w:rsid w:val="004C40C5"/>
    <w:rsid w:val="004C40D6"/>
    <w:rsid w:val="004C5136"/>
    <w:rsid w:val="004C5291"/>
    <w:rsid w:val="004C5E5B"/>
    <w:rsid w:val="004C5EB8"/>
    <w:rsid w:val="004C641A"/>
    <w:rsid w:val="004C6534"/>
    <w:rsid w:val="004C6902"/>
    <w:rsid w:val="004C6D04"/>
    <w:rsid w:val="004C6D2D"/>
    <w:rsid w:val="004C7389"/>
    <w:rsid w:val="004C7A94"/>
    <w:rsid w:val="004D2FFF"/>
    <w:rsid w:val="004D3774"/>
    <w:rsid w:val="004D3D5F"/>
    <w:rsid w:val="004D40E1"/>
    <w:rsid w:val="004D4833"/>
    <w:rsid w:val="004D4DF9"/>
    <w:rsid w:val="004D553E"/>
    <w:rsid w:val="004D6582"/>
    <w:rsid w:val="004D6BC4"/>
    <w:rsid w:val="004D6FD6"/>
    <w:rsid w:val="004D7A5E"/>
    <w:rsid w:val="004D7AB5"/>
    <w:rsid w:val="004E02AE"/>
    <w:rsid w:val="004E0F44"/>
    <w:rsid w:val="004E1157"/>
    <w:rsid w:val="004E20DE"/>
    <w:rsid w:val="004E2958"/>
    <w:rsid w:val="004E32AF"/>
    <w:rsid w:val="004E369B"/>
    <w:rsid w:val="004E36A4"/>
    <w:rsid w:val="004E3FFE"/>
    <w:rsid w:val="004E4C27"/>
    <w:rsid w:val="004E4DC3"/>
    <w:rsid w:val="004E539B"/>
    <w:rsid w:val="004E558E"/>
    <w:rsid w:val="004E6756"/>
    <w:rsid w:val="004E681A"/>
    <w:rsid w:val="004E6E23"/>
    <w:rsid w:val="004E76E3"/>
    <w:rsid w:val="004E772B"/>
    <w:rsid w:val="004F0010"/>
    <w:rsid w:val="004F00D0"/>
    <w:rsid w:val="004F0A05"/>
    <w:rsid w:val="004F1ADB"/>
    <w:rsid w:val="004F2140"/>
    <w:rsid w:val="004F2772"/>
    <w:rsid w:val="004F30C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10802"/>
    <w:rsid w:val="0051146C"/>
    <w:rsid w:val="005116ED"/>
    <w:rsid w:val="0051378C"/>
    <w:rsid w:val="0051381A"/>
    <w:rsid w:val="005138B5"/>
    <w:rsid w:val="00514C71"/>
    <w:rsid w:val="005153DA"/>
    <w:rsid w:val="005157CF"/>
    <w:rsid w:val="00515E55"/>
    <w:rsid w:val="00516A37"/>
    <w:rsid w:val="00516B50"/>
    <w:rsid w:val="00516F55"/>
    <w:rsid w:val="00517038"/>
    <w:rsid w:val="00517D02"/>
    <w:rsid w:val="00520D23"/>
    <w:rsid w:val="00521367"/>
    <w:rsid w:val="005213B4"/>
    <w:rsid w:val="00521E34"/>
    <w:rsid w:val="0052254D"/>
    <w:rsid w:val="0052337B"/>
    <w:rsid w:val="005238B9"/>
    <w:rsid w:val="005238C8"/>
    <w:rsid w:val="00523FC3"/>
    <w:rsid w:val="00524E31"/>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34B8"/>
    <w:rsid w:val="005343C9"/>
    <w:rsid w:val="00535508"/>
    <w:rsid w:val="005357DB"/>
    <w:rsid w:val="00535BD6"/>
    <w:rsid w:val="00535CA4"/>
    <w:rsid w:val="005375AD"/>
    <w:rsid w:val="005379EF"/>
    <w:rsid w:val="005401FF"/>
    <w:rsid w:val="00540795"/>
    <w:rsid w:val="00542287"/>
    <w:rsid w:val="005425FC"/>
    <w:rsid w:val="0054266B"/>
    <w:rsid w:val="00542BC2"/>
    <w:rsid w:val="005430F0"/>
    <w:rsid w:val="00543E17"/>
    <w:rsid w:val="00543EE2"/>
    <w:rsid w:val="005467D3"/>
    <w:rsid w:val="00547C82"/>
    <w:rsid w:val="00547D11"/>
    <w:rsid w:val="00551578"/>
    <w:rsid w:val="005522C4"/>
    <w:rsid w:val="00552632"/>
    <w:rsid w:val="00553998"/>
    <w:rsid w:val="005543DC"/>
    <w:rsid w:val="0055445C"/>
    <w:rsid w:val="00554A0D"/>
    <w:rsid w:val="00554CB0"/>
    <w:rsid w:val="00555C35"/>
    <w:rsid w:val="0055739E"/>
    <w:rsid w:val="00557EA8"/>
    <w:rsid w:val="00560CD6"/>
    <w:rsid w:val="005612E2"/>
    <w:rsid w:val="0056194F"/>
    <w:rsid w:val="00561B04"/>
    <w:rsid w:val="00561B38"/>
    <w:rsid w:val="00561D7F"/>
    <w:rsid w:val="00562AF8"/>
    <w:rsid w:val="00562C29"/>
    <w:rsid w:val="00562E8F"/>
    <w:rsid w:val="00563ABD"/>
    <w:rsid w:val="00563D46"/>
    <w:rsid w:val="00565355"/>
    <w:rsid w:val="00566151"/>
    <w:rsid w:val="00567127"/>
    <w:rsid w:val="00567A06"/>
    <w:rsid w:val="005702E4"/>
    <w:rsid w:val="005708ED"/>
    <w:rsid w:val="00570EB5"/>
    <w:rsid w:val="00570F51"/>
    <w:rsid w:val="00571070"/>
    <w:rsid w:val="00572BAA"/>
    <w:rsid w:val="00573854"/>
    <w:rsid w:val="00575651"/>
    <w:rsid w:val="00575E59"/>
    <w:rsid w:val="00575E65"/>
    <w:rsid w:val="00576068"/>
    <w:rsid w:val="00576A56"/>
    <w:rsid w:val="00577113"/>
    <w:rsid w:val="00577330"/>
    <w:rsid w:val="005776B0"/>
    <w:rsid w:val="00577798"/>
    <w:rsid w:val="005779AA"/>
    <w:rsid w:val="00577F83"/>
    <w:rsid w:val="00581233"/>
    <w:rsid w:val="00581450"/>
    <w:rsid w:val="00581515"/>
    <w:rsid w:val="005817A5"/>
    <w:rsid w:val="0058354C"/>
    <w:rsid w:val="00583E18"/>
    <w:rsid w:val="00584F1C"/>
    <w:rsid w:val="0058551C"/>
    <w:rsid w:val="005856AC"/>
    <w:rsid w:val="00585BB9"/>
    <w:rsid w:val="005861EC"/>
    <w:rsid w:val="00587AF1"/>
    <w:rsid w:val="00587D32"/>
    <w:rsid w:val="00590DE5"/>
    <w:rsid w:val="00590DE9"/>
    <w:rsid w:val="00594304"/>
    <w:rsid w:val="00595AEB"/>
    <w:rsid w:val="005960FA"/>
    <w:rsid w:val="005971E6"/>
    <w:rsid w:val="00597220"/>
    <w:rsid w:val="005972A4"/>
    <w:rsid w:val="00597CDC"/>
    <w:rsid w:val="005A0C78"/>
    <w:rsid w:val="005A1274"/>
    <w:rsid w:val="005A1D47"/>
    <w:rsid w:val="005A24D2"/>
    <w:rsid w:val="005A24F9"/>
    <w:rsid w:val="005A27CA"/>
    <w:rsid w:val="005A30AB"/>
    <w:rsid w:val="005A38DD"/>
    <w:rsid w:val="005A3C70"/>
    <w:rsid w:val="005A3FC0"/>
    <w:rsid w:val="005A62D9"/>
    <w:rsid w:val="005A69D6"/>
    <w:rsid w:val="005A6EF7"/>
    <w:rsid w:val="005A75F9"/>
    <w:rsid w:val="005A765A"/>
    <w:rsid w:val="005A78E3"/>
    <w:rsid w:val="005A7BB1"/>
    <w:rsid w:val="005B1D74"/>
    <w:rsid w:val="005B1F72"/>
    <w:rsid w:val="005B1FDF"/>
    <w:rsid w:val="005B1FFE"/>
    <w:rsid w:val="005B26EB"/>
    <w:rsid w:val="005B3DF6"/>
    <w:rsid w:val="005B3E86"/>
    <w:rsid w:val="005B4073"/>
    <w:rsid w:val="005B4DA9"/>
    <w:rsid w:val="005B4DC8"/>
    <w:rsid w:val="005B4E51"/>
    <w:rsid w:val="005B4E5D"/>
    <w:rsid w:val="005B5066"/>
    <w:rsid w:val="005B64F0"/>
    <w:rsid w:val="005B6CEB"/>
    <w:rsid w:val="005B74D3"/>
    <w:rsid w:val="005B763C"/>
    <w:rsid w:val="005B7838"/>
    <w:rsid w:val="005B79AC"/>
    <w:rsid w:val="005B7A56"/>
    <w:rsid w:val="005B7DA2"/>
    <w:rsid w:val="005C05EE"/>
    <w:rsid w:val="005C10F4"/>
    <w:rsid w:val="005C18F8"/>
    <w:rsid w:val="005C20B8"/>
    <w:rsid w:val="005C320E"/>
    <w:rsid w:val="005C32F4"/>
    <w:rsid w:val="005C35CE"/>
    <w:rsid w:val="005C49A2"/>
    <w:rsid w:val="005C4CD6"/>
    <w:rsid w:val="005C639F"/>
    <w:rsid w:val="005C6F9F"/>
    <w:rsid w:val="005C71AD"/>
    <w:rsid w:val="005C7B30"/>
    <w:rsid w:val="005D0926"/>
    <w:rsid w:val="005D1C0C"/>
    <w:rsid w:val="005D3396"/>
    <w:rsid w:val="005D395D"/>
    <w:rsid w:val="005D3B1D"/>
    <w:rsid w:val="005D4AA2"/>
    <w:rsid w:val="005D5726"/>
    <w:rsid w:val="005D5E68"/>
    <w:rsid w:val="005E2BA1"/>
    <w:rsid w:val="005E2FD1"/>
    <w:rsid w:val="005E30AE"/>
    <w:rsid w:val="005E3905"/>
    <w:rsid w:val="005E4CDB"/>
    <w:rsid w:val="005E5395"/>
    <w:rsid w:val="005E547C"/>
    <w:rsid w:val="005E5664"/>
    <w:rsid w:val="005E5698"/>
    <w:rsid w:val="005E5860"/>
    <w:rsid w:val="005E6CB5"/>
    <w:rsid w:val="005E7CB5"/>
    <w:rsid w:val="005F12D8"/>
    <w:rsid w:val="005F146A"/>
    <w:rsid w:val="005F164E"/>
    <w:rsid w:val="005F1A72"/>
    <w:rsid w:val="005F1E81"/>
    <w:rsid w:val="005F1F5A"/>
    <w:rsid w:val="005F274F"/>
    <w:rsid w:val="005F2B1D"/>
    <w:rsid w:val="005F2DA4"/>
    <w:rsid w:val="005F3245"/>
    <w:rsid w:val="005F3A99"/>
    <w:rsid w:val="005F3C10"/>
    <w:rsid w:val="005F449C"/>
    <w:rsid w:val="005F4588"/>
    <w:rsid w:val="005F4824"/>
    <w:rsid w:val="005F4F28"/>
    <w:rsid w:val="005F5502"/>
    <w:rsid w:val="005F563C"/>
    <w:rsid w:val="005F69E7"/>
    <w:rsid w:val="005F6B44"/>
    <w:rsid w:val="005F6DAA"/>
    <w:rsid w:val="005F76A8"/>
    <w:rsid w:val="005F7C5E"/>
    <w:rsid w:val="006004AF"/>
    <w:rsid w:val="006006F3"/>
    <w:rsid w:val="0060072B"/>
    <w:rsid w:val="00601403"/>
    <w:rsid w:val="00601699"/>
    <w:rsid w:val="0060174A"/>
    <w:rsid w:val="00601B8D"/>
    <w:rsid w:val="006028F5"/>
    <w:rsid w:val="00602928"/>
    <w:rsid w:val="00604046"/>
    <w:rsid w:val="00604590"/>
    <w:rsid w:val="006049D8"/>
    <w:rsid w:val="00604D24"/>
    <w:rsid w:val="00604DA6"/>
    <w:rsid w:val="00604F85"/>
    <w:rsid w:val="0060532A"/>
    <w:rsid w:val="006053D0"/>
    <w:rsid w:val="0060540A"/>
    <w:rsid w:val="006058A5"/>
    <w:rsid w:val="006062F1"/>
    <w:rsid w:val="0060656E"/>
    <w:rsid w:val="00606C3D"/>
    <w:rsid w:val="00607AAD"/>
    <w:rsid w:val="0061085B"/>
    <w:rsid w:val="00610BD1"/>
    <w:rsid w:val="0061103C"/>
    <w:rsid w:val="00611287"/>
    <w:rsid w:val="006113C2"/>
    <w:rsid w:val="00611CFC"/>
    <w:rsid w:val="0061364C"/>
    <w:rsid w:val="006142F9"/>
    <w:rsid w:val="00614AFD"/>
    <w:rsid w:val="00614B5C"/>
    <w:rsid w:val="00617A1E"/>
    <w:rsid w:val="0062103C"/>
    <w:rsid w:val="00621BDC"/>
    <w:rsid w:val="006225A8"/>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3046"/>
    <w:rsid w:val="00643A36"/>
    <w:rsid w:val="00643F47"/>
    <w:rsid w:val="00644BD9"/>
    <w:rsid w:val="00645DFC"/>
    <w:rsid w:val="006460CC"/>
    <w:rsid w:val="00646126"/>
    <w:rsid w:val="006461A6"/>
    <w:rsid w:val="006462EB"/>
    <w:rsid w:val="006468E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FB7"/>
    <w:rsid w:val="0065778B"/>
    <w:rsid w:val="00660294"/>
    <w:rsid w:val="00661714"/>
    <w:rsid w:val="00661858"/>
    <w:rsid w:val="006629B7"/>
    <w:rsid w:val="00662FD4"/>
    <w:rsid w:val="006632F3"/>
    <w:rsid w:val="00663740"/>
    <w:rsid w:val="00663C92"/>
    <w:rsid w:val="0066421F"/>
    <w:rsid w:val="006649FB"/>
    <w:rsid w:val="00664A24"/>
    <w:rsid w:val="00664B4C"/>
    <w:rsid w:val="00665305"/>
    <w:rsid w:val="006658D0"/>
    <w:rsid w:val="0066694C"/>
    <w:rsid w:val="00666F24"/>
    <w:rsid w:val="00667EB9"/>
    <w:rsid w:val="006701AE"/>
    <w:rsid w:val="006708D7"/>
    <w:rsid w:val="00671483"/>
    <w:rsid w:val="00671AD4"/>
    <w:rsid w:val="00671C5B"/>
    <w:rsid w:val="00672C48"/>
    <w:rsid w:val="00673153"/>
    <w:rsid w:val="00673DF7"/>
    <w:rsid w:val="00674263"/>
    <w:rsid w:val="006752CE"/>
    <w:rsid w:val="00675531"/>
    <w:rsid w:val="00675E5D"/>
    <w:rsid w:val="0067605D"/>
    <w:rsid w:val="006807E6"/>
    <w:rsid w:val="006817C3"/>
    <w:rsid w:val="00681CF3"/>
    <w:rsid w:val="00682AAE"/>
    <w:rsid w:val="00683041"/>
    <w:rsid w:val="00683132"/>
    <w:rsid w:val="0068386D"/>
    <w:rsid w:val="00683889"/>
    <w:rsid w:val="00683E67"/>
    <w:rsid w:val="00685764"/>
    <w:rsid w:val="00685D12"/>
    <w:rsid w:val="00685DAB"/>
    <w:rsid w:val="006868D4"/>
    <w:rsid w:val="006869D6"/>
    <w:rsid w:val="00686A40"/>
    <w:rsid w:val="006871FF"/>
    <w:rsid w:val="00691115"/>
    <w:rsid w:val="0069130D"/>
    <w:rsid w:val="00691FC7"/>
    <w:rsid w:val="00692203"/>
    <w:rsid w:val="00692781"/>
    <w:rsid w:val="00692CA0"/>
    <w:rsid w:val="00692CF4"/>
    <w:rsid w:val="00693177"/>
    <w:rsid w:val="006939D4"/>
    <w:rsid w:val="00694951"/>
    <w:rsid w:val="00694C0B"/>
    <w:rsid w:val="0069524C"/>
    <w:rsid w:val="006953E7"/>
    <w:rsid w:val="00696AB4"/>
    <w:rsid w:val="00696B29"/>
    <w:rsid w:val="00696F58"/>
    <w:rsid w:val="00697723"/>
    <w:rsid w:val="00697997"/>
    <w:rsid w:val="00697CD5"/>
    <w:rsid w:val="00697FE1"/>
    <w:rsid w:val="006A0396"/>
    <w:rsid w:val="006A07B3"/>
    <w:rsid w:val="006A0B29"/>
    <w:rsid w:val="006A209E"/>
    <w:rsid w:val="006A2E2E"/>
    <w:rsid w:val="006A322F"/>
    <w:rsid w:val="006A3815"/>
    <w:rsid w:val="006A38DA"/>
    <w:rsid w:val="006A3966"/>
    <w:rsid w:val="006A3A3D"/>
    <w:rsid w:val="006A55C5"/>
    <w:rsid w:val="006A5A26"/>
    <w:rsid w:val="006A5AC3"/>
    <w:rsid w:val="006A5ACC"/>
    <w:rsid w:val="006A5B93"/>
    <w:rsid w:val="006A641C"/>
    <w:rsid w:val="006A7A53"/>
    <w:rsid w:val="006A7BDA"/>
    <w:rsid w:val="006B0935"/>
    <w:rsid w:val="006B2F82"/>
    <w:rsid w:val="006B31B4"/>
    <w:rsid w:val="006B3472"/>
    <w:rsid w:val="006B3F70"/>
    <w:rsid w:val="006B4160"/>
    <w:rsid w:val="006B493E"/>
    <w:rsid w:val="006B5957"/>
    <w:rsid w:val="006B5FD4"/>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6656"/>
    <w:rsid w:val="006C76F1"/>
    <w:rsid w:val="006C7A0B"/>
    <w:rsid w:val="006C7E00"/>
    <w:rsid w:val="006C7E4F"/>
    <w:rsid w:val="006D071A"/>
    <w:rsid w:val="006D0B22"/>
    <w:rsid w:val="006D0CD1"/>
    <w:rsid w:val="006D0E9E"/>
    <w:rsid w:val="006D132E"/>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2AD0"/>
    <w:rsid w:val="006E2B96"/>
    <w:rsid w:val="006E3757"/>
    <w:rsid w:val="006E46D4"/>
    <w:rsid w:val="006E4DC0"/>
    <w:rsid w:val="006E5985"/>
    <w:rsid w:val="006E5CD0"/>
    <w:rsid w:val="006E6643"/>
    <w:rsid w:val="006E6B34"/>
    <w:rsid w:val="006E70E0"/>
    <w:rsid w:val="006F0047"/>
    <w:rsid w:val="006F0370"/>
    <w:rsid w:val="006F1A49"/>
    <w:rsid w:val="006F26DE"/>
    <w:rsid w:val="006F2E30"/>
    <w:rsid w:val="006F33E2"/>
    <w:rsid w:val="006F3645"/>
    <w:rsid w:val="006F378F"/>
    <w:rsid w:val="006F39A1"/>
    <w:rsid w:val="006F3B0E"/>
    <w:rsid w:val="006F4540"/>
    <w:rsid w:val="006F466F"/>
    <w:rsid w:val="006F54F5"/>
    <w:rsid w:val="006F553B"/>
    <w:rsid w:val="006F6259"/>
    <w:rsid w:val="006F683E"/>
    <w:rsid w:val="006F6BAF"/>
    <w:rsid w:val="006F76E9"/>
    <w:rsid w:val="006F7FC5"/>
    <w:rsid w:val="007006C4"/>
    <w:rsid w:val="00701556"/>
    <w:rsid w:val="00701B3E"/>
    <w:rsid w:val="00702728"/>
    <w:rsid w:val="007033CA"/>
    <w:rsid w:val="00704475"/>
    <w:rsid w:val="0070510D"/>
    <w:rsid w:val="007059D2"/>
    <w:rsid w:val="00705B2A"/>
    <w:rsid w:val="0070606A"/>
    <w:rsid w:val="007068DC"/>
    <w:rsid w:val="00706F12"/>
    <w:rsid w:val="00706F3C"/>
    <w:rsid w:val="00707333"/>
    <w:rsid w:val="00707914"/>
    <w:rsid w:val="00707BEA"/>
    <w:rsid w:val="00707D92"/>
    <w:rsid w:val="007109BE"/>
    <w:rsid w:val="00710A34"/>
    <w:rsid w:val="00711365"/>
    <w:rsid w:val="007123B7"/>
    <w:rsid w:val="0071309B"/>
    <w:rsid w:val="00713987"/>
    <w:rsid w:val="00713B18"/>
    <w:rsid w:val="00713BED"/>
    <w:rsid w:val="00714B56"/>
    <w:rsid w:val="00714F3E"/>
    <w:rsid w:val="00715106"/>
    <w:rsid w:val="00715967"/>
    <w:rsid w:val="007209DE"/>
    <w:rsid w:val="00720E89"/>
    <w:rsid w:val="0072104B"/>
    <w:rsid w:val="007214B6"/>
    <w:rsid w:val="00721830"/>
    <w:rsid w:val="00721B66"/>
    <w:rsid w:val="00722061"/>
    <w:rsid w:val="0072211A"/>
    <w:rsid w:val="007222F9"/>
    <w:rsid w:val="007224EA"/>
    <w:rsid w:val="00722B9C"/>
    <w:rsid w:val="007232F9"/>
    <w:rsid w:val="00723E7B"/>
    <w:rsid w:val="007244F0"/>
    <w:rsid w:val="00724A58"/>
    <w:rsid w:val="0072616C"/>
    <w:rsid w:val="00726A42"/>
    <w:rsid w:val="00726CB6"/>
    <w:rsid w:val="00727822"/>
    <w:rsid w:val="0072786F"/>
    <w:rsid w:val="00727AC0"/>
    <w:rsid w:val="00727DA9"/>
    <w:rsid w:val="00730C19"/>
    <w:rsid w:val="0073141F"/>
    <w:rsid w:val="00731AF3"/>
    <w:rsid w:val="00732E2F"/>
    <w:rsid w:val="00733902"/>
    <w:rsid w:val="007342DC"/>
    <w:rsid w:val="007348F7"/>
    <w:rsid w:val="00735802"/>
    <w:rsid w:val="00735CB0"/>
    <w:rsid w:val="007361B5"/>
    <w:rsid w:val="0073625D"/>
    <w:rsid w:val="007362C1"/>
    <w:rsid w:val="00736531"/>
    <w:rsid w:val="00736D72"/>
    <w:rsid w:val="00736F71"/>
    <w:rsid w:val="0073713D"/>
    <w:rsid w:val="00741169"/>
    <w:rsid w:val="00741A2C"/>
    <w:rsid w:val="00742926"/>
    <w:rsid w:val="00742A2E"/>
    <w:rsid w:val="00743247"/>
    <w:rsid w:val="00743DB9"/>
    <w:rsid w:val="00744186"/>
    <w:rsid w:val="00744411"/>
    <w:rsid w:val="00744788"/>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9"/>
    <w:rsid w:val="007601C9"/>
    <w:rsid w:val="00760B4D"/>
    <w:rsid w:val="007617C7"/>
    <w:rsid w:val="00762693"/>
    <w:rsid w:val="00762B44"/>
    <w:rsid w:val="00762CB7"/>
    <w:rsid w:val="0076302D"/>
    <w:rsid w:val="00763515"/>
    <w:rsid w:val="007635E5"/>
    <w:rsid w:val="00763838"/>
    <w:rsid w:val="007648F6"/>
    <w:rsid w:val="00765393"/>
    <w:rsid w:val="007658CF"/>
    <w:rsid w:val="007668B9"/>
    <w:rsid w:val="00766920"/>
    <w:rsid w:val="00770312"/>
    <w:rsid w:val="00770B3A"/>
    <w:rsid w:val="007712BA"/>
    <w:rsid w:val="00771547"/>
    <w:rsid w:val="007715B3"/>
    <w:rsid w:val="0077169A"/>
    <w:rsid w:val="00771CE7"/>
    <w:rsid w:val="007732BD"/>
    <w:rsid w:val="0077489A"/>
    <w:rsid w:val="007753E2"/>
    <w:rsid w:val="00776075"/>
    <w:rsid w:val="00781686"/>
    <w:rsid w:val="007817D8"/>
    <w:rsid w:val="00781DAD"/>
    <w:rsid w:val="00781F37"/>
    <w:rsid w:val="00782025"/>
    <w:rsid w:val="00782448"/>
    <w:rsid w:val="0078309C"/>
    <w:rsid w:val="00783BA8"/>
    <w:rsid w:val="00783D4F"/>
    <w:rsid w:val="00784B26"/>
    <w:rsid w:val="0078502A"/>
    <w:rsid w:val="0078589D"/>
    <w:rsid w:val="0078632E"/>
    <w:rsid w:val="007866BC"/>
    <w:rsid w:val="00786CB7"/>
    <w:rsid w:val="00786E7C"/>
    <w:rsid w:val="00787267"/>
    <w:rsid w:val="0079050F"/>
    <w:rsid w:val="00790558"/>
    <w:rsid w:val="00791431"/>
    <w:rsid w:val="007923D9"/>
    <w:rsid w:val="0079251A"/>
    <w:rsid w:val="00792646"/>
    <w:rsid w:val="00792CCD"/>
    <w:rsid w:val="0079332B"/>
    <w:rsid w:val="0079362D"/>
    <w:rsid w:val="007944B3"/>
    <w:rsid w:val="00794FBB"/>
    <w:rsid w:val="00795EC7"/>
    <w:rsid w:val="007966EA"/>
    <w:rsid w:val="007969D5"/>
    <w:rsid w:val="007A079A"/>
    <w:rsid w:val="007A08F1"/>
    <w:rsid w:val="007A11AF"/>
    <w:rsid w:val="007A3264"/>
    <w:rsid w:val="007A3502"/>
    <w:rsid w:val="007A3852"/>
    <w:rsid w:val="007A4031"/>
    <w:rsid w:val="007A47DF"/>
    <w:rsid w:val="007A4DFB"/>
    <w:rsid w:val="007A5285"/>
    <w:rsid w:val="007A5750"/>
    <w:rsid w:val="007A5AEA"/>
    <w:rsid w:val="007A60C2"/>
    <w:rsid w:val="007A715F"/>
    <w:rsid w:val="007B08EA"/>
    <w:rsid w:val="007B11E6"/>
    <w:rsid w:val="007B137A"/>
    <w:rsid w:val="007B3383"/>
    <w:rsid w:val="007B3EC9"/>
    <w:rsid w:val="007B4317"/>
    <w:rsid w:val="007B46B9"/>
    <w:rsid w:val="007B4C08"/>
    <w:rsid w:val="007B581D"/>
    <w:rsid w:val="007B6579"/>
    <w:rsid w:val="007C0284"/>
    <w:rsid w:val="007C0318"/>
    <w:rsid w:val="007C0DDF"/>
    <w:rsid w:val="007C192E"/>
    <w:rsid w:val="007C1A84"/>
    <w:rsid w:val="007C25EF"/>
    <w:rsid w:val="007C2C9D"/>
    <w:rsid w:val="007C3464"/>
    <w:rsid w:val="007C3D78"/>
    <w:rsid w:val="007C41FC"/>
    <w:rsid w:val="007C457B"/>
    <w:rsid w:val="007C4F3E"/>
    <w:rsid w:val="007C5067"/>
    <w:rsid w:val="007C5D44"/>
    <w:rsid w:val="007C6DE5"/>
    <w:rsid w:val="007C766E"/>
    <w:rsid w:val="007D07A8"/>
    <w:rsid w:val="007D07DF"/>
    <w:rsid w:val="007D07E2"/>
    <w:rsid w:val="007D1195"/>
    <w:rsid w:val="007D1334"/>
    <w:rsid w:val="007D247A"/>
    <w:rsid w:val="007D27A5"/>
    <w:rsid w:val="007D2DC0"/>
    <w:rsid w:val="007D2DCA"/>
    <w:rsid w:val="007D3F2D"/>
    <w:rsid w:val="007D4735"/>
    <w:rsid w:val="007D4A23"/>
    <w:rsid w:val="007D4BCA"/>
    <w:rsid w:val="007D5FB6"/>
    <w:rsid w:val="007D65BA"/>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B8"/>
    <w:rsid w:val="007E7DF4"/>
    <w:rsid w:val="007E7FA7"/>
    <w:rsid w:val="007F146A"/>
    <w:rsid w:val="007F14B8"/>
    <w:rsid w:val="007F15D0"/>
    <w:rsid w:val="007F18C2"/>
    <w:rsid w:val="007F23B6"/>
    <w:rsid w:val="007F2D23"/>
    <w:rsid w:val="007F3D45"/>
    <w:rsid w:val="007F3D7B"/>
    <w:rsid w:val="007F4C1A"/>
    <w:rsid w:val="007F6C71"/>
    <w:rsid w:val="007F6F2C"/>
    <w:rsid w:val="007F764F"/>
    <w:rsid w:val="0080137A"/>
    <w:rsid w:val="00801F74"/>
    <w:rsid w:val="00802003"/>
    <w:rsid w:val="008026F5"/>
    <w:rsid w:val="00802CCB"/>
    <w:rsid w:val="00802EB0"/>
    <w:rsid w:val="008032D9"/>
    <w:rsid w:val="00803992"/>
    <w:rsid w:val="00804512"/>
    <w:rsid w:val="008048F9"/>
    <w:rsid w:val="00804BDB"/>
    <w:rsid w:val="00805071"/>
    <w:rsid w:val="008058CA"/>
    <w:rsid w:val="00806046"/>
    <w:rsid w:val="00806605"/>
    <w:rsid w:val="008067FA"/>
    <w:rsid w:val="00807BE4"/>
    <w:rsid w:val="00807E6D"/>
    <w:rsid w:val="0081096C"/>
    <w:rsid w:val="00810F7A"/>
    <w:rsid w:val="00812325"/>
    <w:rsid w:val="0081242D"/>
    <w:rsid w:val="008127C8"/>
    <w:rsid w:val="008139B5"/>
    <w:rsid w:val="008150F6"/>
    <w:rsid w:val="008158ED"/>
    <w:rsid w:val="00815E1D"/>
    <w:rsid w:val="008161E1"/>
    <w:rsid w:val="008163BE"/>
    <w:rsid w:val="008174C9"/>
    <w:rsid w:val="00817DCD"/>
    <w:rsid w:val="0082076C"/>
    <w:rsid w:val="00821D63"/>
    <w:rsid w:val="0082217B"/>
    <w:rsid w:val="00822824"/>
    <w:rsid w:val="00823C35"/>
    <w:rsid w:val="00824C16"/>
    <w:rsid w:val="00825044"/>
    <w:rsid w:val="008259DA"/>
    <w:rsid w:val="00825E73"/>
    <w:rsid w:val="0082652B"/>
    <w:rsid w:val="00826E09"/>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F13"/>
    <w:rsid w:val="0084410D"/>
    <w:rsid w:val="00844672"/>
    <w:rsid w:val="00845075"/>
    <w:rsid w:val="00845265"/>
    <w:rsid w:val="008456E8"/>
    <w:rsid w:val="00845E72"/>
    <w:rsid w:val="00846A4A"/>
    <w:rsid w:val="00850490"/>
    <w:rsid w:val="00850E7C"/>
    <w:rsid w:val="0085189B"/>
    <w:rsid w:val="00851FB4"/>
    <w:rsid w:val="0085288F"/>
    <w:rsid w:val="0085295A"/>
    <w:rsid w:val="00852B14"/>
    <w:rsid w:val="00853F83"/>
    <w:rsid w:val="00854085"/>
    <w:rsid w:val="00854DD1"/>
    <w:rsid w:val="0085501D"/>
    <w:rsid w:val="0085513E"/>
    <w:rsid w:val="0085697E"/>
    <w:rsid w:val="008579DE"/>
    <w:rsid w:val="0086022C"/>
    <w:rsid w:val="00860487"/>
    <w:rsid w:val="00860770"/>
    <w:rsid w:val="00860C91"/>
    <w:rsid w:val="00861A37"/>
    <w:rsid w:val="00862169"/>
    <w:rsid w:val="008624E5"/>
    <w:rsid w:val="008625CB"/>
    <w:rsid w:val="008629FD"/>
    <w:rsid w:val="00863DB9"/>
    <w:rsid w:val="008641C0"/>
    <w:rsid w:val="008652FF"/>
    <w:rsid w:val="00865691"/>
    <w:rsid w:val="00865963"/>
    <w:rsid w:val="00865DE9"/>
    <w:rsid w:val="00866FCA"/>
    <w:rsid w:val="008674C6"/>
    <w:rsid w:val="00867645"/>
    <w:rsid w:val="00867C3C"/>
    <w:rsid w:val="00871892"/>
    <w:rsid w:val="00871CE5"/>
    <w:rsid w:val="00871FE9"/>
    <w:rsid w:val="0087211F"/>
    <w:rsid w:val="008724C6"/>
    <w:rsid w:val="00872738"/>
    <w:rsid w:val="008743A2"/>
    <w:rsid w:val="008750CA"/>
    <w:rsid w:val="0087526C"/>
    <w:rsid w:val="00875B05"/>
    <w:rsid w:val="00876058"/>
    <w:rsid w:val="008764F6"/>
    <w:rsid w:val="0087776C"/>
    <w:rsid w:val="00877790"/>
    <w:rsid w:val="00877BE3"/>
    <w:rsid w:val="00881368"/>
    <w:rsid w:val="008815AC"/>
    <w:rsid w:val="00881958"/>
    <w:rsid w:val="008820D8"/>
    <w:rsid w:val="00882381"/>
    <w:rsid w:val="0088251A"/>
    <w:rsid w:val="0088363D"/>
    <w:rsid w:val="0088422D"/>
    <w:rsid w:val="008846D5"/>
    <w:rsid w:val="00885560"/>
    <w:rsid w:val="00885799"/>
    <w:rsid w:val="00885A31"/>
    <w:rsid w:val="00885CEB"/>
    <w:rsid w:val="00886B48"/>
    <w:rsid w:val="00886CCE"/>
    <w:rsid w:val="00890565"/>
    <w:rsid w:val="008927BE"/>
    <w:rsid w:val="008928CB"/>
    <w:rsid w:val="00892B7B"/>
    <w:rsid w:val="00892CF2"/>
    <w:rsid w:val="00892F5B"/>
    <w:rsid w:val="008938EA"/>
    <w:rsid w:val="00894005"/>
    <w:rsid w:val="008944F3"/>
    <w:rsid w:val="00897078"/>
    <w:rsid w:val="00897514"/>
    <w:rsid w:val="00897E7D"/>
    <w:rsid w:val="008A08B0"/>
    <w:rsid w:val="008A0C25"/>
    <w:rsid w:val="008A3531"/>
    <w:rsid w:val="008A3EA7"/>
    <w:rsid w:val="008A55B6"/>
    <w:rsid w:val="008A6157"/>
    <w:rsid w:val="008A65B4"/>
    <w:rsid w:val="008A73B2"/>
    <w:rsid w:val="008A7FCD"/>
    <w:rsid w:val="008B02BF"/>
    <w:rsid w:val="008B0453"/>
    <w:rsid w:val="008B0AE0"/>
    <w:rsid w:val="008B0CCE"/>
    <w:rsid w:val="008B2C8F"/>
    <w:rsid w:val="008B3F95"/>
    <w:rsid w:val="008B4724"/>
    <w:rsid w:val="008B5020"/>
    <w:rsid w:val="008B503A"/>
    <w:rsid w:val="008B51F0"/>
    <w:rsid w:val="008B56FA"/>
    <w:rsid w:val="008B6028"/>
    <w:rsid w:val="008B6334"/>
    <w:rsid w:val="008B6C19"/>
    <w:rsid w:val="008B6CE5"/>
    <w:rsid w:val="008B75DE"/>
    <w:rsid w:val="008C002E"/>
    <w:rsid w:val="008C038A"/>
    <w:rsid w:val="008C092C"/>
    <w:rsid w:val="008C1A4E"/>
    <w:rsid w:val="008C1B98"/>
    <w:rsid w:val="008C1E9C"/>
    <w:rsid w:val="008C28FC"/>
    <w:rsid w:val="008C2B25"/>
    <w:rsid w:val="008C2B96"/>
    <w:rsid w:val="008C2DD5"/>
    <w:rsid w:val="008C343D"/>
    <w:rsid w:val="008C369B"/>
    <w:rsid w:val="008C3842"/>
    <w:rsid w:val="008C3A0F"/>
    <w:rsid w:val="008C3D56"/>
    <w:rsid w:val="008C3E88"/>
    <w:rsid w:val="008C41B0"/>
    <w:rsid w:val="008C463F"/>
    <w:rsid w:val="008C4ACF"/>
    <w:rsid w:val="008C4CE3"/>
    <w:rsid w:val="008C5014"/>
    <w:rsid w:val="008C5D56"/>
    <w:rsid w:val="008C6DE1"/>
    <w:rsid w:val="008C70E1"/>
    <w:rsid w:val="008C740B"/>
    <w:rsid w:val="008C7A0D"/>
    <w:rsid w:val="008D0157"/>
    <w:rsid w:val="008D0D13"/>
    <w:rsid w:val="008D12E6"/>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2139"/>
    <w:rsid w:val="008E23D2"/>
    <w:rsid w:val="008E2C16"/>
    <w:rsid w:val="008E338E"/>
    <w:rsid w:val="008E3452"/>
    <w:rsid w:val="008E3D28"/>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900"/>
    <w:rsid w:val="008F33A7"/>
    <w:rsid w:val="008F35A9"/>
    <w:rsid w:val="008F363E"/>
    <w:rsid w:val="008F3B41"/>
    <w:rsid w:val="008F3E62"/>
    <w:rsid w:val="008F4C30"/>
    <w:rsid w:val="008F5F26"/>
    <w:rsid w:val="008F6135"/>
    <w:rsid w:val="008F6AB9"/>
    <w:rsid w:val="008F7006"/>
    <w:rsid w:val="008F7254"/>
    <w:rsid w:val="008F791A"/>
    <w:rsid w:val="008F7C2E"/>
    <w:rsid w:val="009002F7"/>
    <w:rsid w:val="00900399"/>
    <w:rsid w:val="00900895"/>
    <w:rsid w:val="00901181"/>
    <w:rsid w:val="009011CB"/>
    <w:rsid w:val="00901A32"/>
    <w:rsid w:val="00901BDB"/>
    <w:rsid w:val="00901E7E"/>
    <w:rsid w:val="00902500"/>
    <w:rsid w:val="00902A57"/>
    <w:rsid w:val="00902D23"/>
    <w:rsid w:val="00903211"/>
    <w:rsid w:val="00903553"/>
    <w:rsid w:val="00903933"/>
    <w:rsid w:val="009042FD"/>
    <w:rsid w:val="00904C26"/>
    <w:rsid w:val="00905249"/>
    <w:rsid w:val="009052B4"/>
    <w:rsid w:val="00905366"/>
    <w:rsid w:val="00905E20"/>
    <w:rsid w:val="00906587"/>
    <w:rsid w:val="0090686C"/>
    <w:rsid w:val="00906E84"/>
    <w:rsid w:val="009070FE"/>
    <w:rsid w:val="00907947"/>
    <w:rsid w:val="00907C8B"/>
    <w:rsid w:val="00910214"/>
    <w:rsid w:val="009108A9"/>
    <w:rsid w:val="00910D22"/>
    <w:rsid w:val="009113B8"/>
    <w:rsid w:val="009119C9"/>
    <w:rsid w:val="00913573"/>
    <w:rsid w:val="00913610"/>
    <w:rsid w:val="009140AC"/>
    <w:rsid w:val="009146AE"/>
    <w:rsid w:val="009147DC"/>
    <w:rsid w:val="00914AC2"/>
    <w:rsid w:val="00915150"/>
    <w:rsid w:val="00915B6D"/>
    <w:rsid w:val="0091602E"/>
    <w:rsid w:val="009162BF"/>
    <w:rsid w:val="00916BC6"/>
    <w:rsid w:val="00916F50"/>
    <w:rsid w:val="00920527"/>
    <w:rsid w:val="0092095C"/>
    <w:rsid w:val="00921A1D"/>
    <w:rsid w:val="00921D75"/>
    <w:rsid w:val="00921DB8"/>
    <w:rsid w:val="00922AAC"/>
    <w:rsid w:val="009230B3"/>
    <w:rsid w:val="009237FA"/>
    <w:rsid w:val="00924116"/>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2016"/>
    <w:rsid w:val="009330E6"/>
    <w:rsid w:val="00933DCA"/>
    <w:rsid w:val="0093458D"/>
    <w:rsid w:val="0093489A"/>
    <w:rsid w:val="009354B0"/>
    <w:rsid w:val="00935BB0"/>
    <w:rsid w:val="00935DAD"/>
    <w:rsid w:val="00935FA7"/>
    <w:rsid w:val="00935FF6"/>
    <w:rsid w:val="009372BF"/>
    <w:rsid w:val="00940ECE"/>
    <w:rsid w:val="0094121D"/>
    <w:rsid w:val="0094122A"/>
    <w:rsid w:val="00941277"/>
    <w:rsid w:val="009412AB"/>
    <w:rsid w:val="009436DB"/>
    <w:rsid w:val="0094387A"/>
    <w:rsid w:val="009451AF"/>
    <w:rsid w:val="00945200"/>
    <w:rsid w:val="00945491"/>
    <w:rsid w:val="00945CE3"/>
    <w:rsid w:val="00945E20"/>
    <w:rsid w:val="009462B4"/>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44F"/>
    <w:rsid w:val="00957672"/>
    <w:rsid w:val="00957E4E"/>
    <w:rsid w:val="009618F7"/>
    <w:rsid w:val="00961AD0"/>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909"/>
    <w:rsid w:val="00972936"/>
    <w:rsid w:val="00972C90"/>
    <w:rsid w:val="009732CF"/>
    <w:rsid w:val="0097377C"/>
    <w:rsid w:val="00973C74"/>
    <w:rsid w:val="0097548C"/>
    <w:rsid w:val="009755CE"/>
    <w:rsid w:val="00975635"/>
    <w:rsid w:val="0097563E"/>
    <w:rsid w:val="00975D06"/>
    <w:rsid w:val="0097657D"/>
    <w:rsid w:val="00977772"/>
    <w:rsid w:val="00977B6A"/>
    <w:rsid w:val="00980662"/>
    <w:rsid w:val="00980DFD"/>
    <w:rsid w:val="00982964"/>
    <w:rsid w:val="0098327A"/>
    <w:rsid w:val="009834A0"/>
    <w:rsid w:val="00983651"/>
    <w:rsid w:val="0098378B"/>
    <w:rsid w:val="009840F6"/>
    <w:rsid w:val="0098454C"/>
    <w:rsid w:val="00984821"/>
    <w:rsid w:val="00985107"/>
    <w:rsid w:val="00985272"/>
    <w:rsid w:val="00985FF6"/>
    <w:rsid w:val="00986054"/>
    <w:rsid w:val="0098608D"/>
    <w:rsid w:val="00986135"/>
    <w:rsid w:val="00986689"/>
    <w:rsid w:val="0098692A"/>
    <w:rsid w:val="00986B36"/>
    <w:rsid w:val="009874F5"/>
    <w:rsid w:val="00987744"/>
    <w:rsid w:val="009878FD"/>
    <w:rsid w:val="00987972"/>
    <w:rsid w:val="00987CA9"/>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92E"/>
    <w:rsid w:val="00996C96"/>
    <w:rsid w:val="009A07B3"/>
    <w:rsid w:val="009A08BE"/>
    <w:rsid w:val="009A1321"/>
    <w:rsid w:val="009A2553"/>
    <w:rsid w:val="009A2B7B"/>
    <w:rsid w:val="009A2D87"/>
    <w:rsid w:val="009A35F6"/>
    <w:rsid w:val="009A3B18"/>
    <w:rsid w:val="009A4E2B"/>
    <w:rsid w:val="009A5297"/>
    <w:rsid w:val="009A5AB0"/>
    <w:rsid w:val="009A639F"/>
    <w:rsid w:val="009A6822"/>
    <w:rsid w:val="009A6B27"/>
    <w:rsid w:val="009A705D"/>
    <w:rsid w:val="009A717D"/>
    <w:rsid w:val="009B10D1"/>
    <w:rsid w:val="009B1E46"/>
    <w:rsid w:val="009B1ECF"/>
    <w:rsid w:val="009B1EDF"/>
    <w:rsid w:val="009B204D"/>
    <w:rsid w:val="009B2F84"/>
    <w:rsid w:val="009B361C"/>
    <w:rsid w:val="009B4A1F"/>
    <w:rsid w:val="009B4E17"/>
    <w:rsid w:val="009B55C7"/>
    <w:rsid w:val="009B5BB2"/>
    <w:rsid w:val="009B5D09"/>
    <w:rsid w:val="009B62A7"/>
    <w:rsid w:val="009B69D2"/>
    <w:rsid w:val="009B7159"/>
    <w:rsid w:val="009C02EB"/>
    <w:rsid w:val="009C052C"/>
    <w:rsid w:val="009C0D49"/>
    <w:rsid w:val="009C0E66"/>
    <w:rsid w:val="009C27E6"/>
    <w:rsid w:val="009C2888"/>
    <w:rsid w:val="009C3D94"/>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F9C"/>
    <w:rsid w:val="009D31FF"/>
    <w:rsid w:val="009D3756"/>
    <w:rsid w:val="009D3C9F"/>
    <w:rsid w:val="009D4694"/>
    <w:rsid w:val="009D47A7"/>
    <w:rsid w:val="009D4E8C"/>
    <w:rsid w:val="009D6217"/>
    <w:rsid w:val="009D6E4B"/>
    <w:rsid w:val="009D7146"/>
    <w:rsid w:val="009D7469"/>
    <w:rsid w:val="009D7645"/>
    <w:rsid w:val="009D7ABB"/>
    <w:rsid w:val="009E02DC"/>
    <w:rsid w:val="009E05F4"/>
    <w:rsid w:val="009E09B9"/>
    <w:rsid w:val="009E0B70"/>
    <w:rsid w:val="009E226E"/>
    <w:rsid w:val="009E25A4"/>
    <w:rsid w:val="009E32D3"/>
    <w:rsid w:val="009E40D9"/>
    <w:rsid w:val="009E4BC4"/>
    <w:rsid w:val="009E4D2C"/>
    <w:rsid w:val="009E5D96"/>
    <w:rsid w:val="009E6CC3"/>
    <w:rsid w:val="009E6D5E"/>
    <w:rsid w:val="009E7FF7"/>
    <w:rsid w:val="009F0230"/>
    <w:rsid w:val="009F0BF6"/>
    <w:rsid w:val="009F0F53"/>
    <w:rsid w:val="009F1561"/>
    <w:rsid w:val="009F1DD4"/>
    <w:rsid w:val="009F2135"/>
    <w:rsid w:val="009F32A6"/>
    <w:rsid w:val="009F38C3"/>
    <w:rsid w:val="009F3BEA"/>
    <w:rsid w:val="009F47CB"/>
    <w:rsid w:val="009F4A8E"/>
    <w:rsid w:val="009F4FB3"/>
    <w:rsid w:val="009F52A0"/>
    <w:rsid w:val="009F5BB7"/>
    <w:rsid w:val="009F5DB7"/>
    <w:rsid w:val="009F6E9B"/>
    <w:rsid w:val="009F7936"/>
    <w:rsid w:val="009F7970"/>
    <w:rsid w:val="009F7BE1"/>
    <w:rsid w:val="00A00421"/>
    <w:rsid w:val="00A00991"/>
    <w:rsid w:val="00A009DF"/>
    <w:rsid w:val="00A00B37"/>
    <w:rsid w:val="00A00B43"/>
    <w:rsid w:val="00A0149B"/>
    <w:rsid w:val="00A024CF"/>
    <w:rsid w:val="00A02A04"/>
    <w:rsid w:val="00A02EDF"/>
    <w:rsid w:val="00A02F3E"/>
    <w:rsid w:val="00A02FA6"/>
    <w:rsid w:val="00A03CDA"/>
    <w:rsid w:val="00A04378"/>
    <w:rsid w:val="00A048FF"/>
    <w:rsid w:val="00A04E43"/>
    <w:rsid w:val="00A05E6C"/>
    <w:rsid w:val="00A062E7"/>
    <w:rsid w:val="00A065B6"/>
    <w:rsid w:val="00A0677D"/>
    <w:rsid w:val="00A077A1"/>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719E"/>
    <w:rsid w:val="00A17638"/>
    <w:rsid w:val="00A17C24"/>
    <w:rsid w:val="00A20416"/>
    <w:rsid w:val="00A204B9"/>
    <w:rsid w:val="00A20524"/>
    <w:rsid w:val="00A2110A"/>
    <w:rsid w:val="00A216BD"/>
    <w:rsid w:val="00A2183E"/>
    <w:rsid w:val="00A22CB1"/>
    <w:rsid w:val="00A236CE"/>
    <w:rsid w:val="00A239EB"/>
    <w:rsid w:val="00A23D37"/>
    <w:rsid w:val="00A23E64"/>
    <w:rsid w:val="00A24A78"/>
    <w:rsid w:val="00A24B03"/>
    <w:rsid w:val="00A24E11"/>
    <w:rsid w:val="00A250C1"/>
    <w:rsid w:val="00A25A13"/>
    <w:rsid w:val="00A25DF7"/>
    <w:rsid w:val="00A26A96"/>
    <w:rsid w:val="00A26D1D"/>
    <w:rsid w:val="00A27D94"/>
    <w:rsid w:val="00A306DD"/>
    <w:rsid w:val="00A30BCB"/>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37D7"/>
    <w:rsid w:val="00A54269"/>
    <w:rsid w:val="00A5567B"/>
    <w:rsid w:val="00A5572C"/>
    <w:rsid w:val="00A57046"/>
    <w:rsid w:val="00A5731F"/>
    <w:rsid w:val="00A6036B"/>
    <w:rsid w:val="00A60965"/>
    <w:rsid w:val="00A6103E"/>
    <w:rsid w:val="00A61723"/>
    <w:rsid w:val="00A626F7"/>
    <w:rsid w:val="00A63233"/>
    <w:rsid w:val="00A634DC"/>
    <w:rsid w:val="00A63717"/>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C7"/>
    <w:rsid w:val="00A72049"/>
    <w:rsid w:val="00A72BDE"/>
    <w:rsid w:val="00A75110"/>
    <w:rsid w:val="00A7529C"/>
    <w:rsid w:val="00A75464"/>
    <w:rsid w:val="00A7601C"/>
    <w:rsid w:val="00A764C2"/>
    <w:rsid w:val="00A7662A"/>
    <w:rsid w:val="00A7690B"/>
    <w:rsid w:val="00A772FB"/>
    <w:rsid w:val="00A775EA"/>
    <w:rsid w:val="00A779F5"/>
    <w:rsid w:val="00A8071B"/>
    <w:rsid w:val="00A80809"/>
    <w:rsid w:val="00A811AD"/>
    <w:rsid w:val="00A81D3F"/>
    <w:rsid w:val="00A82B6C"/>
    <w:rsid w:val="00A8379E"/>
    <w:rsid w:val="00A83C23"/>
    <w:rsid w:val="00A83FED"/>
    <w:rsid w:val="00A84C41"/>
    <w:rsid w:val="00A853DD"/>
    <w:rsid w:val="00A85AEC"/>
    <w:rsid w:val="00A866C2"/>
    <w:rsid w:val="00A86EEB"/>
    <w:rsid w:val="00A87741"/>
    <w:rsid w:val="00A8775E"/>
    <w:rsid w:val="00A877A8"/>
    <w:rsid w:val="00A9160A"/>
    <w:rsid w:val="00A91799"/>
    <w:rsid w:val="00A91A33"/>
    <w:rsid w:val="00A91F72"/>
    <w:rsid w:val="00A92702"/>
    <w:rsid w:val="00A92AD1"/>
    <w:rsid w:val="00A92CEF"/>
    <w:rsid w:val="00A95054"/>
    <w:rsid w:val="00A95510"/>
    <w:rsid w:val="00A95680"/>
    <w:rsid w:val="00A95F2A"/>
    <w:rsid w:val="00A960E2"/>
    <w:rsid w:val="00A96D3E"/>
    <w:rsid w:val="00A970C3"/>
    <w:rsid w:val="00A970DE"/>
    <w:rsid w:val="00AA0204"/>
    <w:rsid w:val="00AA0789"/>
    <w:rsid w:val="00AA07BE"/>
    <w:rsid w:val="00AA0883"/>
    <w:rsid w:val="00AA0EE1"/>
    <w:rsid w:val="00AA1498"/>
    <w:rsid w:val="00AA2D15"/>
    <w:rsid w:val="00AA356E"/>
    <w:rsid w:val="00AA3C1F"/>
    <w:rsid w:val="00AA50D3"/>
    <w:rsid w:val="00AA6206"/>
    <w:rsid w:val="00AA68B3"/>
    <w:rsid w:val="00AA759B"/>
    <w:rsid w:val="00AA7A5A"/>
    <w:rsid w:val="00AB00B8"/>
    <w:rsid w:val="00AB0542"/>
    <w:rsid w:val="00AB0F13"/>
    <w:rsid w:val="00AB1C09"/>
    <w:rsid w:val="00AB1C6B"/>
    <w:rsid w:val="00AB1D03"/>
    <w:rsid w:val="00AB20CD"/>
    <w:rsid w:val="00AB2252"/>
    <w:rsid w:val="00AB29A8"/>
    <w:rsid w:val="00AB2D78"/>
    <w:rsid w:val="00AB35C7"/>
    <w:rsid w:val="00AB3624"/>
    <w:rsid w:val="00AB3E6C"/>
    <w:rsid w:val="00AB4068"/>
    <w:rsid w:val="00AB5543"/>
    <w:rsid w:val="00AB5BDA"/>
    <w:rsid w:val="00AB5E30"/>
    <w:rsid w:val="00AB6350"/>
    <w:rsid w:val="00AB6398"/>
    <w:rsid w:val="00AB742E"/>
    <w:rsid w:val="00AB7640"/>
    <w:rsid w:val="00AB7B91"/>
    <w:rsid w:val="00AB7BA4"/>
    <w:rsid w:val="00AC0297"/>
    <w:rsid w:val="00AC04FC"/>
    <w:rsid w:val="00AC1DAA"/>
    <w:rsid w:val="00AC2542"/>
    <w:rsid w:val="00AC532A"/>
    <w:rsid w:val="00AC7C09"/>
    <w:rsid w:val="00AD013E"/>
    <w:rsid w:val="00AD13CF"/>
    <w:rsid w:val="00AD16BE"/>
    <w:rsid w:val="00AD1771"/>
    <w:rsid w:val="00AD1D01"/>
    <w:rsid w:val="00AD203D"/>
    <w:rsid w:val="00AD2CDD"/>
    <w:rsid w:val="00AD3111"/>
    <w:rsid w:val="00AD3440"/>
    <w:rsid w:val="00AD374A"/>
    <w:rsid w:val="00AD452C"/>
    <w:rsid w:val="00AD4B64"/>
    <w:rsid w:val="00AD4CA8"/>
    <w:rsid w:val="00AD5550"/>
    <w:rsid w:val="00AD626C"/>
    <w:rsid w:val="00AD62EA"/>
    <w:rsid w:val="00AD63D1"/>
    <w:rsid w:val="00AD68EE"/>
    <w:rsid w:val="00AD72AE"/>
    <w:rsid w:val="00AE0006"/>
    <w:rsid w:val="00AE01F0"/>
    <w:rsid w:val="00AE4215"/>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E7D"/>
    <w:rsid w:val="00AF74DA"/>
    <w:rsid w:val="00B003FC"/>
    <w:rsid w:val="00B010F6"/>
    <w:rsid w:val="00B01744"/>
    <w:rsid w:val="00B02011"/>
    <w:rsid w:val="00B025CD"/>
    <w:rsid w:val="00B033AB"/>
    <w:rsid w:val="00B03A81"/>
    <w:rsid w:val="00B04015"/>
    <w:rsid w:val="00B06A7A"/>
    <w:rsid w:val="00B06BCC"/>
    <w:rsid w:val="00B07047"/>
    <w:rsid w:val="00B07563"/>
    <w:rsid w:val="00B07936"/>
    <w:rsid w:val="00B079B6"/>
    <w:rsid w:val="00B107AB"/>
    <w:rsid w:val="00B11358"/>
    <w:rsid w:val="00B11934"/>
    <w:rsid w:val="00B11B62"/>
    <w:rsid w:val="00B11CE8"/>
    <w:rsid w:val="00B1315E"/>
    <w:rsid w:val="00B132EC"/>
    <w:rsid w:val="00B1404F"/>
    <w:rsid w:val="00B1476A"/>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F46"/>
    <w:rsid w:val="00B25010"/>
    <w:rsid w:val="00B25517"/>
    <w:rsid w:val="00B257AD"/>
    <w:rsid w:val="00B25A12"/>
    <w:rsid w:val="00B261D7"/>
    <w:rsid w:val="00B264AB"/>
    <w:rsid w:val="00B2675A"/>
    <w:rsid w:val="00B27256"/>
    <w:rsid w:val="00B30539"/>
    <w:rsid w:val="00B30791"/>
    <w:rsid w:val="00B31456"/>
    <w:rsid w:val="00B31993"/>
    <w:rsid w:val="00B31F07"/>
    <w:rsid w:val="00B3294A"/>
    <w:rsid w:val="00B33251"/>
    <w:rsid w:val="00B33899"/>
    <w:rsid w:val="00B34512"/>
    <w:rsid w:val="00B34AF6"/>
    <w:rsid w:val="00B3584C"/>
    <w:rsid w:val="00B35BBB"/>
    <w:rsid w:val="00B37564"/>
    <w:rsid w:val="00B37A54"/>
    <w:rsid w:val="00B400FF"/>
    <w:rsid w:val="00B40206"/>
    <w:rsid w:val="00B4123A"/>
    <w:rsid w:val="00B4127D"/>
    <w:rsid w:val="00B41635"/>
    <w:rsid w:val="00B41B1C"/>
    <w:rsid w:val="00B41C12"/>
    <w:rsid w:val="00B424F2"/>
    <w:rsid w:val="00B427E3"/>
    <w:rsid w:val="00B4317D"/>
    <w:rsid w:val="00B4338D"/>
    <w:rsid w:val="00B43B02"/>
    <w:rsid w:val="00B44821"/>
    <w:rsid w:val="00B45089"/>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76E2"/>
    <w:rsid w:val="00B60146"/>
    <w:rsid w:val="00B62E82"/>
    <w:rsid w:val="00B632AB"/>
    <w:rsid w:val="00B634F8"/>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C5"/>
    <w:rsid w:val="00B7228B"/>
    <w:rsid w:val="00B72B5E"/>
    <w:rsid w:val="00B733B3"/>
    <w:rsid w:val="00B738D5"/>
    <w:rsid w:val="00B73EBB"/>
    <w:rsid w:val="00B74B43"/>
    <w:rsid w:val="00B75261"/>
    <w:rsid w:val="00B752BC"/>
    <w:rsid w:val="00B76124"/>
    <w:rsid w:val="00B76146"/>
    <w:rsid w:val="00B7657D"/>
    <w:rsid w:val="00B765D3"/>
    <w:rsid w:val="00B77E34"/>
    <w:rsid w:val="00B8167E"/>
    <w:rsid w:val="00B81B0A"/>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EC"/>
    <w:rsid w:val="00B9134A"/>
    <w:rsid w:val="00B91714"/>
    <w:rsid w:val="00B927A3"/>
    <w:rsid w:val="00B932B2"/>
    <w:rsid w:val="00B9361F"/>
    <w:rsid w:val="00B93C0D"/>
    <w:rsid w:val="00B93E15"/>
    <w:rsid w:val="00B943F4"/>
    <w:rsid w:val="00B9507F"/>
    <w:rsid w:val="00B95FDC"/>
    <w:rsid w:val="00B9683E"/>
    <w:rsid w:val="00BA016D"/>
    <w:rsid w:val="00BA069D"/>
    <w:rsid w:val="00BA07C2"/>
    <w:rsid w:val="00BA08B5"/>
    <w:rsid w:val="00BA1025"/>
    <w:rsid w:val="00BA1343"/>
    <w:rsid w:val="00BA188F"/>
    <w:rsid w:val="00BA2239"/>
    <w:rsid w:val="00BA30CF"/>
    <w:rsid w:val="00BA353D"/>
    <w:rsid w:val="00BA4034"/>
    <w:rsid w:val="00BA464B"/>
    <w:rsid w:val="00BA4970"/>
    <w:rsid w:val="00BA4F59"/>
    <w:rsid w:val="00BA576C"/>
    <w:rsid w:val="00BA582E"/>
    <w:rsid w:val="00BA5ACF"/>
    <w:rsid w:val="00BA6179"/>
    <w:rsid w:val="00BA6F8C"/>
    <w:rsid w:val="00BA74EB"/>
    <w:rsid w:val="00BA7936"/>
    <w:rsid w:val="00BB06EC"/>
    <w:rsid w:val="00BB177C"/>
    <w:rsid w:val="00BB17FD"/>
    <w:rsid w:val="00BB1CC8"/>
    <w:rsid w:val="00BB228A"/>
    <w:rsid w:val="00BB22B5"/>
    <w:rsid w:val="00BB26C7"/>
    <w:rsid w:val="00BB315E"/>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C0155"/>
    <w:rsid w:val="00BC04E0"/>
    <w:rsid w:val="00BC053E"/>
    <w:rsid w:val="00BC0E3A"/>
    <w:rsid w:val="00BC1768"/>
    <w:rsid w:val="00BC18A8"/>
    <w:rsid w:val="00BC2294"/>
    <w:rsid w:val="00BC37B3"/>
    <w:rsid w:val="00BC3B12"/>
    <w:rsid w:val="00BC3C18"/>
    <w:rsid w:val="00BC3C2D"/>
    <w:rsid w:val="00BC4740"/>
    <w:rsid w:val="00BC54DD"/>
    <w:rsid w:val="00BC57BE"/>
    <w:rsid w:val="00BC595B"/>
    <w:rsid w:val="00BC5BA6"/>
    <w:rsid w:val="00BC68AF"/>
    <w:rsid w:val="00BC6904"/>
    <w:rsid w:val="00BC6F4D"/>
    <w:rsid w:val="00BC6F6E"/>
    <w:rsid w:val="00BC70DF"/>
    <w:rsid w:val="00BC73DB"/>
    <w:rsid w:val="00BD0A6D"/>
    <w:rsid w:val="00BD12D5"/>
    <w:rsid w:val="00BD1599"/>
    <w:rsid w:val="00BD18D7"/>
    <w:rsid w:val="00BD1CA8"/>
    <w:rsid w:val="00BD1D6D"/>
    <w:rsid w:val="00BD2A6B"/>
    <w:rsid w:val="00BD2B4B"/>
    <w:rsid w:val="00BD3428"/>
    <w:rsid w:val="00BD3C21"/>
    <w:rsid w:val="00BD3F64"/>
    <w:rsid w:val="00BD4449"/>
    <w:rsid w:val="00BD4E08"/>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22A1"/>
    <w:rsid w:val="00BE27B4"/>
    <w:rsid w:val="00BE318E"/>
    <w:rsid w:val="00BE3A10"/>
    <w:rsid w:val="00BE509C"/>
    <w:rsid w:val="00BE5499"/>
    <w:rsid w:val="00BE5695"/>
    <w:rsid w:val="00BE56AB"/>
    <w:rsid w:val="00BE6236"/>
    <w:rsid w:val="00BE650C"/>
    <w:rsid w:val="00BE6ABE"/>
    <w:rsid w:val="00BE726A"/>
    <w:rsid w:val="00BE7473"/>
    <w:rsid w:val="00BF0C58"/>
    <w:rsid w:val="00BF12FB"/>
    <w:rsid w:val="00BF18DA"/>
    <w:rsid w:val="00BF1908"/>
    <w:rsid w:val="00BF1BDA"/>
    <w:rsid w:val="00BF2169"/>
    <w:rsid w:val="00BF2686"/>
    <w:rsid w:val="00BF26C9"/>
    <w:rsid w:val="00BF4ABB"/>
    <w:rsid w:val="00BF4B93"/>
    <w:rsid w:val="00BF5411"/>
    <w:rsid w:val="00BF6B83"/>
    <w:rsid w:val="00C001CA"/>
    <w:rsid w:val="00C00551"/>
    <w:rsid w:val="00C0086D"/>
    <w:rsid w:val="00C00CE5"/>
    <w:rsid w:val="00C00F5F"/>
    <w:rsid w:val="00C012DD"/>
    <w:rsid w:val="00C02775"/>
    <w:rsid w:val="00C03451"/>
    <w:rsid w:val="00C0385B"/>
    <w:rsid w:val="00C03B0D"/>
    <w:rsid w:val="00C0475A"/>
    <w:rsid w:val="00C04929"/>
    <w:rsid w:val="00C04D66"/>
    <w:rsid w:val="00C05025"/>
    <w:rsid w:val="00C055A9"/>
    <w:rsid w:val="00C05631"/>
    <w:rsid w:val="00C056FB"/>
    <w:rsid w:val="00C05712"/>
    <w:rsid w:val="00C060AA"/>
    <w:rsid w:val="00C065BF"/>
    <w:rsid w:val="00C06811"/>
    <w:rsid w:val="00C06C04"/>
    <w:rsid w:val="00C11509"/>
    <w:rsid w:val="00C121AB"/>
    <w:rsid w:val="00C1259C"/>
    <w:rsid w:val="00C12827"/>
    <w:rsid w:val="00C12D76"/>
    <w:rsid w:val="00C12E5B"/>
    <w:rsid w:val="00C13EF0"/>
    <w:rsid w:val="00C1491D"/>
    <w:rsid w:val="00C14E91"/>
    <w:rsid w:val="00C150CC"/>
    <w:rsid w:val="00C151CA"/>
    <w:rsid w:val="00C1584E"/>
    <w:rsid w:val="00C15D4A"/>
    <w:rsid w:val="00C167DE"/>
    <w:rsid w:val="00C16F29"/>
    <w:rsid w:val="00C17BD5"/>
    <w:rsid w:val="00C17C50"/>
    <w:rsid w:val="00C17F35"/>
    <w:rsid w:val="00C218E8"/>
    <w:rsid w:val="00C21A7B"/>
    <w:rsid w:val="00C21FCF"/>
    <w:rsid w:val="00C21FE4"/>
    <w:rsid w:val="00C23EB0"/>
    <w:rsid w:val="00C23EFF"/>
    <w:rsid w:val="00C24788"/>
    <w:rsid w:val="00C247B9"/>
    <w:rsid w:val="00C25115"/>
    <w:rsid w:val="00C25DD4"/>
    <w:rsid w:val="00C262CF"/>
    <w:rsid w:val="00C27373"/>
    <w:rsid w:val="00C27B84"/>
    <w:rsid w:val="00C27D56"/>
    <w:rsid w:val="00C33BC7"/>
    <w:rsid w:val="00C34616"/>
    <w:rsid w:val="00C3467A"/>
    <w:rsid w:val="00C34822"/>
    <w:rsid w:val="00C354E9"/>
    <w:rsid w:val="00C36D65"/>
    <w:rsid w:val="00C36E06"/>
    <w:rsid w:val="00C370C1"/>
    <w:rsid w:val="00C37245"/>
    <w:rsid w:val="00C37FD6"/>
    <w:rsid w:val="00C40847"/>
    <w:rsid w:val="00C40B62"/>
    <w:rsid w:val="00C40FE2"/>
    <w:rsid w:val="00C412E7"/>
    <w:rsid w:val="00C419BC"/>
    <w:rsid w:val="00C421FF"/>
    <w:rsid w:val="00C425F0"/>
    <w:rsid w:val="00C42AC1"/>
    <w:rsid w:val="00C42B6F"/>
    <w:rsid w:val="00C44644"/>
    <w:rsid w:val="00C4485A"/>
    <w:rsid w:val="00C456F0"/>
    <w:rsid w:val="00C45C51"/>
    <w:rsid w:val="00C462C4"/>
    <w:rsid w:val="00C47635"/>
    <w:rsid w:val="00C47D6B"/>
    <w:rsid w:val="00C50DC6"/>
    <w:rsid w:val="00C51FF6"/>
    <w:rsid w:val="00C53E30"/>
    <w:rsid w:val="00C53E6E"/>
    <w:rsid w:val="00C53FFF"/>
    <w:rsid w:val="00C541AC"/>
    <w:rsid w:val="00C54D18"/>
    <w:rsid w:val="00C55469"/>
    <w:rsid w:val="00C55492"/>
    <w:rsid w:val="00C560AD"/>
    <w:rsid w:val="00C56F54"/>
    <w:rsid w:val="00C576D3"/>
    <w:rsid w:val="00C57B37"/>
    <w:rsid w:val="00C600C4"/>
    <w:rsid w:val="00C6070B"/>
    <w:rsid w:val="00C608A6"/>
    <w:rsid w:val="00C61467"/>
    <w:rsid w:val="00C61848"/>
    <w:rsid w:val="00C6185B"/>
    <w:rsid w:val="00C61DFC"/>
    <w:rsid w:val="00C62358"/>
    <w:rsid w:val="00C628D1"/>
    <w:rsid w:val="00C629A3"/>
    <w:rsid w:val="00C6368A"/>
    <w:rsid w:val="00C637C3"/>
    <w:rsid w:val="00C65E29"/>
    <w:rsid w:val="00C660CA"/>
    <w:rsid w:val="00C66C0E"/>
    <w:rsid w:val="00C67B19"/>
    <w:rsid w:val="00C67C25"/>
    <w:rsid w:val="00C67E13"/>
    <w:rsid w:val="00C67EE8"/>
    <w:rsid w:val="00C67F29"/>
    <w:rsid w:val="00C67FC3"/>
    <w:rsid w:val="00C70C7B"/>
    <w:rsid w:val="00C71062"/>
    <w:rsid w:val="00C71BA3"/>
    <w:rsid w:val="00C721E3"/>
    <w:rsid w:val="00C72215"/>
    <w:rsid w:val="00C72B5F"/>
    <w:rsid w:val="00C737E9"/>
    <w:rsid w:val="00C738E6"/>
    <w:rsid w:val="00C741B8"/>
    <w:rsid w:val="00C746DC"/>
    <w:rsid w:val="00C74887"/>
    <w:rsid w:val="00C74D72"/>
    <w:rsid w:val="00C7556E"/>
    <w:rsid w:val="00C76004"/>
    <w:rsid w:val="00C760E3"/>
    <w:rsid w:val="00C762D1"/>
    <w:rsid w:val="00C76F22"/>
    <w:rsid w:val="00C77F99"/>
    <w:rsid w:val="00C80370"/>
    <w:rsid w:val="00C8062D"/>
    <w:rsid w:val="00C80896"/>
    <w:rsid w:val="00C80B13"/>
    <w:rsid w:val="00C8102C"/>
    <w:rsid w:val="00C82644"/>
    <w:rsid w:val="00C835BB"/>
    <w:rsid w:val="00C83815"/>
    <w:rsid w:val="00C83E45"/>
    <w:rsid w:val="00C8482D"/>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8D4"/>
    <w:rsid w:val="00C97C21"/>
    <w:rsid w:val="00CA093F"/>
    <w:rsid w:val="00CA0CFF"/>
    <w:rsid w:val="00CA18ED"/>
    <w:rsid w:val="00CA1B84"/>
    <w:rsid w:val="00CA22B2"/>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172C"/>
    <w:rsid w:val="00CB2825"/>
    <w:rsid w:val="00CB283F"/>
    <w:rsid w:val="00CB2886"/>
    <w:rsid w:val="00CB3657"/>
    <w:rsid w:val="00CB378E"/>
    <w:rsid w:val="00CB40CF"/>
    <w:rsid w:val="00CB42E4"/>
    <w:rsid w:val="00CB455F"/>
    <w:rsid w:val="00CB484C"/>
    <w:rsid w:val="00CB5236"/>
    <w:rsid w:val="00CB58FA"/>
    <w:rsid w:val="00CB649C"/>
    <w:rsid w:val="00CB71C1"/>
    <w:rsid w:val="00CB7586"/>
    <w:rsid w:val="00CB7CFB"/>
    <w:rsid w:val="00CC0AC9"/>
    <w:rsid w:val="00CC0D11"/>
    <w:rsid w:val="00CC1D0B"/>
    <w:rsid w:val="00CC2B22"/>
    <w:rsid w:val="00CC3BD4"/>
    <w:rsid w:val="00CC3E3F"/>
    <w:rsid w:val="00CC4475"/>
    <w:rsid w:val="00CC4A52"/>
    <w:rsid w:val="00CC624E"/>
    <w:rsid w:val="00CC62EE"/>
    <w:rsid w:val="00CC6A2D"/>
    <w:rsid w:val="00CC6A41"/>
    <w:rsid w:val="00CC6BA3"/>
    <w:rsid w:val="00CD0955"/>
    <w:rsid w:val="00CD095D"/>
    <w:rsid w:val="00CD172A"/>
    <w:rsid w:val="00CD17CA"/>
    <w:rsid w:val="00CD23F3"/>
    <w:rsid w:val="00CD3A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DD"/>
    <w:rsid w:val="00CE20C6"/>
    <w:rsid w:val="00CE2761"/>
    <w:rsid w:val="00CE28D5"/>
    <w:rsid w:val="00CE2D19"/>
    <w:rsid w:val="00CE339B"/>
    <w:rsid w:val="00CE3515"/>
    <w:rsid w:val="00CE48B8"/>
    <w:rsid w:val="00CE49AD"/>
    <w:rsid w:val="00CE4D1B"/>
    <w:rsid w:val="00CE4F9F"/>
    <w:rsid w:val="00CE57F6"/>
    <w:rsid w:val="00CE588E"/>
    <w:rsid w:val="00CE6649"/>
    <w:rsid w:val="00CE693E"/>
    <w:rsid w:val="00CF05FB"/>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D21"/>
    <w:rsid w:val="00D05379"/>
    <w:rsid w:val="00D0569F"/>
    <w:rsid w:val="00D063D3"/>
    <w:rsid w:val="00D0767F"/>
    <w:rsid w:val="00D077F4"/>
    <w:rsid w:val="00D10125"/>
    <w:rsid w:val="00D1071F"/>
    <w:rsid w:val="00D1158D"/>
    <w:rsid w:val="00D11F23"/>
    <w:rsid w:val="00D12554"/>
    <w:rsid w:val="00D12F95"/>
    <w:rsid w:val="00D13353"/>
    <w:rsid w:val="00D13C70"/>
    <w:rsid w:val="00D13EC5"/>
    <w:rsid w:val="00D1505D"/>
    <w:rsid w:val="00D15B3B"/>
    <w:rsid w:val="00D163A7"/>
    <w:rsid w:val="00D1691D"/>
    <w:rsid w:val="00D20267"/>
    <w:rsid w:val="00D202A9"/>
    <w:rsid w:val="00D2034B"/>
    <w:rsid w:val="00D218F4"/>
    <w:rsid w:val="00D21D27"/>
    <w:rsid w:val="00D22171"/>
    <w:rsid w:val="00D223D2"/>
    <w:rsid w:val="00D23269"/>
    <w:rsid w:val="00D23642"/>
    <w:rsid w:val="00D23C75"/>
    <w:rsid w:val="00D2410A"/>
    <w:rsid w:val="00D24C4E"/>
    <w:rsid w:val="00D25DE0"/>
    <w:rsid w:val="00D261C2"/>
    <w:rsid w:val="00D265C8"/>
    <w:rsid w:val="00D26A2F"/>
    <w:rsid w:val="00D27768"/>
    <w:rsid w:val="00D27854"/>
    <w:rsid w:val="00D303DD"/>
    <w:rsid w:val="00D30497"/>
    <w:rsid w:val="00D31ECB"/>
    <w:rsid w:val="00D320D2"/>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1271"/>
    <w:rsid w:val="00D41534"/>
    <w:rsid w:val="00D41F75"/>
    <w:rsid w:val="00D420E6"/>
    <w:rsid w:val="00D42A0B"/>
    <w:rsid w:val="00D43F64"/>
    <w:rsid w:val="00D441AB"/>
    <w:rsid w:val="00D44827"/>
    <w:rsid w:val="00D448F2"/>
    <w:rsid w:val="00D457F4"/>
    <w:rsid w:val="00D45CB0"/>
    <w:rsid w:val="00D463D8"/>
    <w:rsid w:val="00D46D2E"/>
    <w:rsid w:val="00D47703"/>
    <w:rsid w:val="00D50723"/>
    <w:rsid w:val="00D50C0F"/>
    <w:rsid w:val="00D50DAA"/>
    <w:rsid w:val="00D51591"/>
    <w:rsid w:val="00D52C1F"/>
    <w:rsid w:val="00D52DAB"/>
    <w:rsid w:val="00D53408"/>
    <w:rsid w:val="00D539C7"/>
    <w:rsid w:val="00D53BAB"/>
    <w:rsid w:val="00D54173"/>
    <w:rsid w:val="00D54F40"/>
    <w:rsid w:val="00D55051"/>
    <w:rsid w:val="00D555F8"/>
    <w:rsid w:val="00D558DA"/>
    <w:rsid w:val="00D56B2A"/>
    <w:rsid w:val="00D57191"/>
    <w:rsid w:val="00D57C53"/>
    <w:rsid w:val="00D57E93"/>
    <w:rsid w:val="00D60339"/>
    <w:rsid w:val="00D605D4"/>
    <w:rsid w:val="00D616E5"/>
    <w:rsid w:val="00D62302"/>
    <w:rsid w:val="00D62E44"/>
    <w:rsid w:val="00D63596"/>
    <w:rsid w:val="00D63B70"/>
    <w:rsid w:val="00D65AF8"/>
    <w:rsid w:val="00D6686D"/>
    <w:rsid w:val="00D67542"/>
    <w:rsid w:val="00D678E3"/>
    <w:rsid w:val="00D700FA"/>
    <w:rsid w:val="00D70242"/>
    <w:rsid w:val="00D70307"/>
    <w:rsid w:val="00D70322"/>
    <w:rsid w:val="00D708EC"/>
    <w:rsid w:val="00D70A2F"/>
    <w:rsid w:val="00D7143F"/>
    <w:rsid w:val="00D7229C"/>
    <w:rsid w:val="00D726F6"/>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905A8"/>
    <w:rsid w:val="00D91D6F"/>
    <w:rsid w:val="00D91E2B"/>
    <w:rsid w:val="00D92879"/>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D2"/>
    <w:rsid w:val="00DA5019"/>
    <w:rsid w:val="00DA596D"/>
    <w:rsid w:val="00DA5C2F"/>
    <w:rsid w:val="00DA61C7"/>
    <w:rsid w:val="00DA77DC"/>
    <w:rsid w:val="00DB0202"/>
    <w:rsid w:val="00DB0435"/>
    <w:rsid w:val="00DB07CC"/>
    <w:rsid w:val="00DB0D1B"/>
    <w:rsid w:val="00DB0F9D"/>
    <w:rsid w:val="00DB25AA"/>
    <w:rsid w:val="00DB2A45"/>
    <w:rsid w:val="00DB3525"/>
    <w:rsid w:val="00DB4CA0"/>
    <w:rsid w:val="00DB5B09"/>
    <w:rsid w:val="00DB6765"/>
    <w:rsid w:val="00DB67A9"/>
    <w:rsid w:val="00DB6B6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7E36"/>
    <w:rsid w:val="00DD09D2"/>
    <w:rsid w:val="00DD0B91"/>
    <w:rsid w:val="00DD0CBD"/>
    <w:rsid w:val="00DD0E71"/>
    <w:rsid w:val="00DD0FA6"/>
    <w:rsid w:val="00DD192F"/>
    <w:rsid w:val="00DD1C79"/>
    <w:rsid w:val="00DD2366"/>
    <w:rsid w:val="00DD2487"/>
    <w:rsid w:val="00DD2843"/>
    <w:rsid w:val="00DD2B47"/>
    <w:rsid w:val="00DD2F1F"/>
    <w:rsid w:val="00DD30BC"/>
    <w:rsid w:val="00DD36D3"/>
    <w:rsid w:val="00DD48B9"/>
    <w:rsid w:val="00DD6202"/>
    <w:rsid w:val="00DD73B1"/>
    <w:rsid w:val="00DD7A90"/>
    <w:rsid w:val="00DD7B0B"/>
    <w:rsid w:val="00DE0082"/>
    <w:rsid w:val="00DE0DF0"/>
    <w:rsid w:val="00DE162D"/>
    <w:rsid w:val="00DE203E"/>
    <w:rsid w:val="00DE22B1"/>
    <w:rsid w:val="00DE24D7"/>
    <w:rsid w:val="00DE2588"/>
    <w:rsid w:val="00DE28EB"/>
    <w:rsid w:val="00DE40ED"/>
    <w:rsid w:val="00DE4199"/>
    <w:rsid w:val="00DE4974"/>
    <w:rsid w:val="00DE572D"/>
    <w:rsid w:val="00DE5AE6"/>
    <w:rsid w:val="00DE67A0"/>
    <w:rsid w:val="00DE7098"/>
    <w:rsid w:val="00DE73C6"/>
    <w:rsid w:val="00DE749C"/>
    <w:rsid w:val="00DE7612"/>
    <w:rsid w:val="00DE7CBE"/>
    <w:rsid w:val="00DE7D19"/>
    <w:rsid w:val="00DE7D8C"/>
    <w:rsid w:val="00DF0618"/>
    <w:rsid w:val="00DF0C9F"/>
    <w:rsid w:val="00DF0E07"/>
    <w:rsid w:val="00DF10F3"/>
    <w:rsid w:val="00DF1946"/>
    <w:rsid w:val="00DF2368"/>
    <w:rsid w:val="00DF2427"/>
    <w:rsid w:val="00DF2532"/>
    <w:rsid w:val="00DF2CB3"/>
    <w:rsid w:val="00DF2F10"/>
    <w:rsid w:val="00DF2F2B"/>
    <w:rsid w:val="00DF51F5"/>
    <w:rsid w:val="00DF62F8"/>
    <w:rsid w:val="00DF66C1"/>
    <w:rsid w:val="00DF75C1"/>
    <w:rsid w:val="00DF77BC"/>
    <w:rsid w:val="00DF79AC"/>
    <w:rsid w:val="00E0000B"/>
    <w:rsid w:val="00E00617"/>
    <w:rsid w:val="00E00878"/>
    <w:rsid w:val="00E00CA6"/>
    <w:rsid w:val="00E00F26"/>
    <w:rsid w:val="00E014F4"/>
    <w:rsid w:val="00E02635"/>
    <w:rsid w:val="00E03F9E"/>
    <w:rsid w:val="00E04269"/>
    <w:rsid w:val="00E042A7"/>
    <w:rsid w:val="00E05E6C"/>
    <w:rsid w:val="00E06CEE"/>
    <w:rsid w:val="00E0719C"/>
    <w:rsid w:val="00E079D8"/>
    <w:rsid w:val="00E10075"/>
    <w:rsid w:val="00E10367"/>
    <w:rsid w:val="00E10E96"/>
    <w:rsid w:val="00E110D7"/>
    <w:rsid w:val="00E1168A"/>
    <w:rsid w:val="00E11B71"/>
    <w:rsid w:val="00E11C63"/>
    <w:rsid w:val="00E12A08"/>
    <w:rsid w:val="00E12E68"/>
    <w:rsid w:val="00E13218"/>
    <w:rsid w:val="00E13AAD"/>
    <w:rsid w:val="00E13AF6"/>
    <w:rsid w:val="00E13C90"/>
    <w:rsid w:val="00E13E09"/>
    <w:rsid w:val="00E1503C"/>
    <w:rsid w:val="00E163FA"/>
    <w:rsid w:val="00E2036C"/>
    <w:rsid w:val="00E203D1"/>
    <w:rsid w:val="00E2148D"/>
    <w:rsid w:val="00E224E1"/>
    <w:rsid w:val="00E23771"/>
    <w:rsid w:val="00E23954"/>
    <w:rsid w:val="00E23F0E"/>
    <w:rsid w:val="00E2407A"/>
    <w:rsid w:val="00E246BC"/>
    <w:rsid w:val="00E259C3"/>
    <w:rsid w:val="00E2616B"/>
    <w:rsid w:val="00E272D2"/>
    <w:rsid w:val="00E27554"/>
    <w:rsid w:val="00E27644"/>
    <w:rsid w:val="00E27D25"/>
    <w:rsid w:val="00E3082F"/>
    <w:rsid w:val="00E3101D"/>
    <w:rsid w:val="00E311CE"/>
    <w:rsid w:val="00E312D2"/>
    <w:rsid w:val="00E317BB"/>
    <w:rsid w:val="00E31F4F"/>
    <w:rsid w:val="00E322D0"/>
    <w:rsid w:val="00E327A5"/>
    <w:rsid w:val="00E32863"/>
    <w:rsid w:val="00E33022"/>
    <w:rsid w:val="00E337AF"/>
    <w:rsid w:val="00E33AD8"/>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B88"/>
    <w:rsid w:val="00E40E2A"/>
    <w:rsid w:val="00E40ED1"/>
    <w:rsid w:val="00E41061"/>
    <w:rsid w:val="00E42EFC"/>
    <w:rsid w:val="00E43766"/>
    <w:rsid w:val="00E44638"/>
    <w:rsid w:val="00E44B9F"/>
    <w:rsid w:val="00E44C74"/>
    <w:rsid w:val="00E456B3"/>
    <w:rsid w:val="00E458D8"/>
    <w:rsid w:val="00E45BA8"/>
    <w:rsid w:val="00E45F23"/>
    <w:rsid w:val="00E46395"/>
    <w:rsid w:val="00E476CD"/>
    <w:rsid w:val="00E47744"/>
    <w:rsid w:val="00E47944"/>
    <w:rsid w:val="00E50406"/>
    <w:rsid w:val="00E50678"/>
    <w:rsid w:val="00E51119"/>
    <w:rsid w:val="00E522F0"/>
    <w:rsid w:val="00E5269C"/>
    <w:rsid w:val="00E52BDD"/>
    <w:rsid w:val="00E53911"/>
    <w:rsid w:val="00E53AAA"/>
    <w:rsid w:val="00E53BEF"/>
    <w:rsid w:val="00E55218"/>
    <w:rsid w:val="00E55C55"/>
    <w:rsid w:val="00E56228"/>
    <w:rsid w:val="00E563B3"/>
    <w:rsid w:val="00E5699D"/>
    <w:rsid w:val="00E57B98"/>
    <w:rsid w:val="00E57F7B"/>
    <w:rsid w:val="00E60426"/>
    <w:rsid w:val="00E6133F"/>
    <w:rsid w:val="00E614A0"/>
    <w:rsid w:val="00E6169B"/>
    <w:rsid w:val="00E61F38"/>
    <w:rsid w:val="00E62581"/>
    <w:rsid w:val="00E62C86"/>
    <w:rsid w:val="00E6301B"/>
    <w:rsid w:val="00E63ACE"/>
    <w:rsid w:val="00E63D89"/>
    <w:rsid w:val="00E64266"/>
    <w:rsid w:val="00E6440A"/>
    <w:rsid w:val="00E645C7"/>
    <w:rsid w:val="00E64A8C"/>
    <w:rsid w:val="00E65EDC"/>
    <w:rsid w:val="00E669AD"/>
    <w:rsid w:val="00E67198"/>
    <w:rsid w:val="00E6743A"/>
    <w:rsid w:val="00E675AE"/>
    <w:rsid w:val="00E67D86"/>
    <w:rsid w:val="00E702D3"/>
    <w:rsid w:val="00E703E7"/>
    <w:rsid w:val="00E704B5"/>
    <w:rsid w:val="00E70CD1"/>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AA0"/>
    <w:rsid w:val="00E77E4A"/>
    <w:rsid w:val="00E805A4"/>
    <w:rsid w:val="00E811BC"/>
    <w:rsid w:val="00E827B6"/>
    <w:rsid w:val="00E83608"/>
    <w:rsid w:val="00E843D1"/>
    <w:rsid w:val="00E84BC8"/>
    <w:rsid w:val="00E84BEF"/>
    <w:rsid w:val="00E85073"/>
    <w:rsid w:val="00E85AEC"/>
    <w:rsid w:val="00E867D5"/>
    <w:rsid w:val="00E86A74"/>
    <w:rsid w:val="00E87411"/>
    <w:rsid w:val="00E90204"/>
    <w:rsid w:val="00E902BE"/>
    <w:rsid w:val="00E9075E"/>
    <w:rsid w:val="00E90BE7"/>
    <w:rsid w:val="00E90D3F"/>
    <w:rsid w:val="00E919FE"/>
    <w:rsid w:val="00E92C97"/>
    <w:rsid w:val="00E955D9"/>
    <w:rsid w:val="00E957CA"/>
    <w:rsid w:val="00E95C04"/>
    <w:rsid w:val="00E95F6B"/>
    <w:rsid w:val="00E96522"/>
    <w:rsid w:val="00E97EA9"/>
    <w:rsid w:val="00EA03B9"/>
    <w:rsid w:val="00EA08B3"/>
    <w:rsid w:val="00EA0BB4"/>
    <w:rsid w:val="00EA1B89"/>
    <w:rsid w:val="00EA1C85"/>
    <w:rsid w:val="00EA29A4"/>
    <w:rsid w:val="00EA2EE3"/>
    <w:rsid w:val="00EA3FBA"/>
    <w:rsid w:val="00EA4620"/>
    <w:rsid w:val="00EA4818"/>
    <w:rsid w:val="00EA4863"/>
    <w:rsid w:val="00EA4BDB"/>
    <w:rsid w:val="00EA52C5"/>
    <w:rsid w:val="00EA56CF"/>
    <w:rsid w:val="00EA65EE"/>
    <w:rsid w:val="00EA6BA6"/>
    <w:rsid w:val="00EA7427"/>
    <w:rsid w:val="00EA7F3A"/>
    <w:rsid w:val="00EB001C"/>
    <w:rsid w:val="00EB053C"/>
    <w:rsid w:val="00EB060D"/>
    <w:rsid w:val="00EB0787"/>
    <w:rsid w:val="00EB07B7"/>
    <w:rsid w:val="00EB0826"/>
    <w:rsid w:val="00EB0958"/>
    <w:rsid w:val="00EB10C0"/>
    <w:rsid w:val="00EB10FC"/>
    <w:rsid w:val="00EB11CC"/>
    <w:rsid w:val="00EB1395"/>
    <w:rsid w:val="00EB1BA3"/>
    <w:rsid w:val="00EB1CB8"/>
    <w:rsid w:val="00EB1FBA"/>
    <w:rsid w:val="00EB3590"/>
    <w:rsid w:val="00EB37DC"/>
    <w:rsid w:val="00EB3C9D"/>
    <w:rsid w:val="00EB45D7"/>
    <w:rsid w:val="00EB4AEC"/>
    <w:rsid w:val="00EB4DD7"/>
    <w:rsid w:val="00EB620C"/>
    <w:rsid w:val="00EB679D"/>
    <w:rsid w:val="00EB68B0"/>
    <w:rsid w:val="00EB69EA"/>
    <w:rsid w:val="00EB6AAA"/>
    <w:rsid w:val="00EB7E38"/>
    <w:rsid w:val="00EC0879"/>
    <w:rsid w:val="00EC0A69"/>
    <w:rsid w:val="00EC0B23"/>
    <w:rsid w:val="00EC0E2C"/>
    <w:rsid w:val="00EC2585"/>
    <w:rsid w:val="00EC26DA"/>
    <w:rsid w:val="00EC27FA"/>
    <w:rsid w:val="00EC3438"/>
    <w:rsid w:val="00EC3670"/>
    <w:rsid w:val="00EC3F60"/>
    <w:rsid w:val="00EC4305"/>
    <w:rsid w:val="00EC457E"/>
    <w:rsid w:val="00EC4769"/>
    <w:rsid w:val="00EC5819"/>
    <w:rsid w:val="00EC5968"/>
    <w:rsid w:val="00EC6352"/>
    <w:rsid w:val="00EC6763"/>
    <w:rsid w:val="00EC68ED"/>
    <w:rsid w:val="00EC68FA"/>
    <w:rsid w:val="00EC6D3A"/>
    <w:rsid w:val="00EC6D62"/>
    <w:rsid w:val="00EC6DAB"/>
    <w:rsid w:val="00ED06BE"/>
    <w:rsid w:val="00ED0998"/>
    <w:rsid w:val="00ED0EBD"/>
    <w:rsid w:val="00ED1086"/>
    <w:rsid w:val="00ED1142"/>
    <w:rsid w:val="00ED1394"/>
    <w:rsid w:val="00ED140D"/>
    <w:rsid w:val="00ED1DF3"/>
    <w:rsid w:val="00ED2F6F"/>
    <w:rsid w:val="00ED3DA3"/>
    <w:rsid w:val="00ED3E61"/>
    <w:rsid w:val="00ED4CF3"/>
    <w:rsid w:val="00ED4E5F"/>
    <w:rsid w:val="00ED57AB"/>
    <w:rsid w:val="00ED6841"/>
    <w:rsid w:val="00ED6C63"/>
    <w:rsid w:val="00ED6F23"/>
    <w:rsid w:val="00ED7292"/>
    <w:rsid w:val="00ED737D"/>
    <w:rsid w:val="00ED7ECF"/>
    <w:rsid w:val="00EE002C"/>
    <w:rsid w:val="00EE0559"/>
    <w:rsid w:val="00EE0B91"/>
    <w:rsid w:val="00EE1050"/>
    <w:rsid w:val="00EE1202"/>
    <w:rsid w:val="00EE20B1"/>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262F"/>
    <w:rsid w:val="00EF3ABE"/>
    <w:rsid w:val="00EF58C1"/>
    <w:rsid w:val="00EF6204"/>
    <w:rsid w:val="00EF62E7"/>
    <w:rsid w:val="00EF6F50"/>
    <w:rsid w:val="00EF7363"/>
    <w:rsid w:val="00EF781F"/>
    <w:rsid w:val="00EF7E89"/>
    <w:rsid w:val="00F000B3"/>
    <w:rsid w:val="00F0052D"/>
    <w:rsid w:val="00F00C71"/>
    <w:rsid w:val="00F01214"/>
    <w:rsid w:val="00F02310"/>
    <w:rsid w:val="00F02767"/>
    <w:rsid w:val="00F03A0A"/>
    <w:rsid w:val="00F04267"/>
    <w:rsid w:val="00F059A8"/>
    <w:rsid w:val="00F063AD"/>
    <w:rsid w:val="00F0673F"/>
    <w:rsid w:val="00F06823"/>
    <w:rsid w:val="00F069EA"/>
    <w:rsid w:val="00F07173"/>
    <w:rsid w:val="00F07342"/>
    <w:rsid w:val="00F100E8"/>
    <w:rsid w:val="00F11079"/>
    <w:rsid w:val="00F12784"/>
    <w:rsid w:val="00F13C74"/>
    <w:rsid w:val="00F14A34"/>
    <w:rsid w:val="00F15071"/>
    <w:rsid w:val="00F15663"/>
    <w:rsid w:val="00F15951"/>
    <w:rsid w:val="00F15C76"/>
    <w:rsid w:val="00F16B12"/>
    <w:rsid w:val="00F1783C"/>
    <w:rsid w:val="00F178F0"/>
    <w:rsid w:val="00F17F6B"/>
    <w:rsid w:val="00F20032"/>
    <w:rsid w:val="00F205C2"/>
    <w:rsid w:val="00F21003"/>
    <w:rsid w:val="00F21062"/>
    <w:rsid w:val="00F21340"/>
    <w:rsid w:val="00F2151E"/>
    <w:rsid w:val="00F21E93"/>
    <w:rsid w:val="00F22217"/>
    <w:rsid w:val="00F22455"/>
    <w:rsid w:val="00F23AC9"/>
    <w:rsid w:val="00F25713"/>
    <w:rsid w:val="00F25BCE"/>
    <w:rsid w:val="00F26DFA"/>
    <w:rsid w:val="00F27D83"/>
    <w:rsid w:val="00F27FDD"/>
    <w:rsid w:val="00F3115E"/>
    <w:rsid w:val="00F320D1"/>
    <w:rsid w:val="00F32321"/>
    <w:rsid w:val="00F32475"/>
    <w:rsid w:val="00F33397"/>
    <w:rsid w:val="00F33C2D"/>
    <w:rsid w:val="00F35480"/>
    <w:rsid w:val="00F35837"/>
    <w:rsid w:val="00F35921"/>
    <w:rsid w:val="00F35A3B"/>
    <w:rsid w:val="00F41378"/>
    <w:rsid w:val="00F41938"/>
    <w:rsid w:val="00F4241A"/>
    <w:rsid w:val="00F42829"/>
    <w:rsid w:val="00F42952"/>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872"/>
    <w:rsid w:val="00F469C8"/>
    <w:rsid w:val="00F50BFE"/>
    <w:rsid w:val="00F51EF3"/>
    <w:rsid w:val="00F52081"/>
    <w:rsid w:val="00F5229D"/>
    <w:rsid w:val="00F524EF"/>
    <w:rsid w:val="00F5277A"/>
    <w:rsid w:val="00F52CB1"/>
    <w:rsid w:val="00F53023"/>
    <w:rsid w:val="00F53159"/>
    <w:rsid w:val="00F537FD"/>
    <w:rsid w:val="00F538FD"/>
    <w:rsid w:val="00F542F7"/>
    <w:rsid w:val="00F549DB"/>
    <w:rsid w:val="00F54B15"/>
    <w:rsid w:val="00F554FC"/>
    <w:rsid w:val="00F55AA4"/>
    <w:rsid w:val="00F55BAF"/>
    <w:rsid w:val="00F573BF"/>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557F"/>
    <w:rsid w:val="00F655D7"/>
    <w:rsid w:val="00F66070"/>
    <w:rsid w:val="00F6634F"/>
    <w:rsid w:val="00F66737"/>
    <w:rsid w:val="00F66F82"/>
    <w:rsid w:val="00F6747C"/>
    <w:rsid w:val="00F67E04"/>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4987"/>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51CF"/>
    <w:rsid w:val="00F954B2"/>
    <w:rsid w:val="00F95AF2"/>
    <w:rsid w:val="00F963BE"/>
    <w:rsid w:val="00F96A6F"/>
    <w:rsid w:val="00F970AC"/>
    <w:rsid w:val="00F977B6"/>
    <w:rsid w:val="00FA0227"/>
    <w:rsid w:val="00FA087C"/>
    <w:rsid w:val="00FA0BB1"/>
    <w:rsid w:val="00FA1492"/>
    <w:rsid w:val="00FA1CC0"/>
    <w:rsid w:val="00FA1E17"/>
    <w:rsid w:val="00FA22A9"/>
    <w:rsid w:val="00FA2D9D"/>
    <w:rsid w:val="00FA37C0"/>
    <w:rsid w:val="00FA3A2B"/>
    <w:rsid w:val="00FA454C"/>
    <w:rsid w:val="00FA5480"/>
    <w:rsid w:val="00FA548D"/>
    <w:rsid w:val="00FA55A2"/>
    <w:rsid w:val="00FA589C"/>
    <w:rsid w:val="00FA5BD7"/>
    <w:rsid w:val="00FA74FC"/>
    <w:rsid w:val="00FA77C5"/>
    <w:rsid w:val="00FA790A"/>
    <w:rsid w:val="00FA79C2"/>
    <w:rsid w:val="00FB03BB"/>
    <w:rsid w:val="00FB1B20"/>
    <w:rsid w:val="00FB2A1E"/>
    <w:rsid w:val="00FB33AF"/>
    <w:rsid w:val="00FB350A"/>
    <w:rsid w:val="00FB3727"/>
    <w:rsid w:val="00FB4211"/>
    <w:rsid w:val="00FB44A0"/>
    <w:rsid w:val="00FB461B"/>
    <w:rsid w:val="00FB5BDF"/>
    <w:rsid w:val="00FB5FF7"/>
    <w:rsid w:val="00FB67FB"/>
    <w:rsid w:val="00FB75A3"/>
    <w:rsid w:val="00FB7871"/>
    <w:rsid w:val="00FB7BE1"/>
    <w:rsid w:val="00FB7ECD"/>
    <w:rsid w:val="00FC019D"/>
    <w:rsid w:val="00FC05B8"/>
    <w:rsid w:val="00FC06DE"/>
    <w:rsid w:val="00FC1466"/>
    <w:rsid w:val="00FC14C0"/>
    <w:rsid w:val="00FC1721"/>
    <w:rsid w:val="00FC3ABF"/>
    <w:rsid w:val="00FC3B82"/>
    <w:rsid w:val="00FC3BB9"/>
    <w:rsid w:val="00FC3E32"/>
    <w:rsid w:val="00FC4691"/>
    <w:rsid w:val="00FC5213"/>
    <w:rsid w:val="00FC53A7"/>
    <w:rsid w:val="00FC566A"/>
    <w:rsid w:val="00FC577F"/>
    <w:rsid w:val="00FC5E5A"/>
    <w:rsid w:val="00FC6EFB"/>
    <w:rsid w:val="00FC724B"/>
    <w:rsid w:val="00FC73FD"/>
    <w:rsid w:val="00FC7818"/>
    <w:rsid w:val="00FD048E"/>
    <w:rsid w:val="00FD087C"/>
    <w:rsid w:val="00FD0B7E"/>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938"/>
    <w:rsid w:val="00FE32FE"/>
    <w:rsid w:val="00FE3482"/>
    <w:rsid w:val="00FE3EFA"/>
    <w:rsid w:val="00FE4556"/>
    <w:rsid w:val="00FE46C4"/>
    <w:rsid w:val="00FE58D5"/>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1F"/>
    <w:rsid w:val="00FF562B"/>
    <w:rsid w:val="00FF5694"/>
    <w:rsid w:val="00FF5B62"/>
    <w:rsid w:val="00FF5CAC"/>
    <w:rsid w:val="00FF5D77"/>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7846DC"/>
  <w15:chartTrackingRefBased/>
  <w15:docId w15:val="{2DBD1A40-DF50-428C-B4E9-ADA3186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C63657EB84D8641B2275800FF3E72F8" ma:contentTypeVersion="12" ma:contentTypeDescription="新しいドキュメントを作成します。" ma:contentTypeScope="" ma:versionID="1acf34814725b59f4739c4a2cc3a093a">
  <xsd:schema xmlns:xsd="http://www.w3.org/2001/XMLSchema" xmlns:xs="http://www.w3.org/2001/XMLSchema" xmlns:p="http://schemas.microsoft.com/office/2006/metadata/properties" xmlns:ns3="ed994e89-79cb-48f8-91b7-36bba3b6935d" xmlns:ns4="d018a83f-4199-4009-9768-f29d2e497a40" targetNamespace="http://schemas.microsoft.com/office/2006/metadata/properties" ma:root="true" ma:fieldsID="8baf631b404a3d7efdeba3336a93f384" ns3:_="" ns4:_="">
    <xsd:import namespace="ed994e89-79cb-48f8-91b7-36bba3b6935d"/>
    <xsd:import namespace="d018a83f-4199-4009-9768-f29d2e497a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94e89-79cb-48f8-91b7-36bba3b69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18a83f-4199-4009-9768-f29d2e497a40"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2.xml><?xml version="1.0" encoding="utf-8"?>
<ds:datastoreItem xmlns:ds="http://schemas.openxmlformats.org/officeDocument/2006/customXml" ds:itemID="{22EE1D44-5964-4035-865C-B7FD337495D0}">
  <ds:schemaRefs>
    <ds:schemaRef ds:uri="http://schemas.openxmlformats.org/officeDocument/2006/bibliography"/>
  </ds:schemaRefs>
</ds:datastoreItem>
</file>

<file path=customXml/itemProps3.xml><?xml version="1.0" encoding="utf-8"?>
<ds:datastoreItem xmlns:ds="http://schemas.openxmlformats.org/officeDocument/2006/customXml" ds:itemID="{DC535649-B9AD-475C-8780-77F8A110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94e89-79cb-48f8-91b7-36bba3b6935d"/>
    <ds:schemaRef ds:uri="d018a83f-4199-4009-9768-f29d2e497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6403</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ku</cp:lastModifiedBy>
  <cp:revision>2</cp:revision>
  <cp:lastPrinted>2020-06-07T21:48:00Z</cp:lastPrinted>
  <dcterms:created xsi:type="dcterms:W3CDTF">2020-06-24T02:33:00Z</dcterms:created>
  <dcterms:modified xsi:type="dcterms:W3CDTF">2020-06-24T02:33:00Z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0x010100FC63657EB84D8641B2275800FF3E72F8</vt:lpwstr>
  </property>
</Properties>
</file>